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8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3104"/>
        <w:gridCol w:w="865"/>
        <w:gridCol w:w="4098"/>
      </w:tblGrid>
      <w:tr w:rsidR="00F24FBE" w:rsidRPr="007D283A" w:rsidTr="001B4D9A">
        <w:tc>
          <w:tcPr>
            <w:tcW w:w="9923" w:type="dxa"/>
            <w:gridSpan w:val="4"/>
            <w:tcBorders>
              <w:bottom w:val="single" w:sz="4" w:space="0" w:color="auto"/>
            </w:tcBorders>
            <w:shd w:val="clear" w:color="auto" w:fill="000000" w:themeFill="text1"/>
            <w:vAlign w:val="center"/>
          </w:tcPr>
          <w:p w:rsidR="00F24FBE" w:rsidRPr="007D283A" w:rsidRDefault="00F24FBE" w:rsidP="001B4D9A">
            <w:pPr>
              <w:spacing w:before="80" w:after="80"/>
              <w:rPr>
                <w:rFonts w:ascii="Arial" w:hAnsi="Arial" w:cs="Arial"/>
                <w:bCs/>
                <w:color w:val="FFFFFF" w:themeColor="background1"/>
                <w:sz w:val="20"/>
                <w:szCs w:val="20"/>
              </w:rPr>
            </w:pPr>
            <w:bookmarkStart w:id="0" w:name="_GoBack"/>
            <w:bookmarkEnd w:id="0"/>
            <w:r w:rsidRPr="007D283A">
              <w:rPr>
                <w:rFonts w:ascii="Arial" w:hAnsi="Arial" w:cs="Arial"/>
                <w:bCs/>
                <w:color w:val="FFFFFF" w:themeColor="background1"/>
                <w:sz w:val="20"/>
                <w:szCs w:val="20"/>
              </w:rPr>
              <w:t>GUIDANCE NOTES</w:t>
            </w:r>
          </w:p>
        </w:tc>
      </w:tr>
      <w:tr w:rsidR="00F24FBE" w:rsidRPr="007D283A" w:rsidTr="001B4D9A">
        <w:tc>
          <w:tcPr>
            <w:tcW w:w="9923" w:type="dxa"/>
            <w:gridSpan w:val="4"/>
            <w:tcBorders>
              <w:bottom w:val="single" w:sz="4" w:space="0" w:color="auto"/>
            </w:tcBorders>
          </w:tcPr>
          <w:p w:rsidR="00CA0413" w:rsidRPr="007D283A" w:rsidRDefault="00CA0413" w:rsidP="001B4D9A">
            <w:pPr>
              <w:autoSpaceDE w:val="0"/>
              <w:autoSpaceDN w:val="0"/>
              <w:adjustRightInd w:val="0"/>
              <w:rPr>
                <w:rFonts w:ascii="Arial" w:hAnsi="Arial" w:cs="Arial"/>
                <w:b/>
                <w:bCs/>
                <w:sz w:val="20"/>
                <w:szCs w:val="20"/>
              </w:rPr>
            </w:pPr>
          </w:p>
          <w:p w:rsidR="00B93DC6" w:rsidRPr="007D283A" w:rsidRDefault="00B93DC6" w:rsidP="001B4D9A">
            <w:pPr>
              <w:autoSpaceDE w:val="0"/>
              <w:autoSpaceDN w:val="0"/>
              <w:adjustRightInd w:val="0"/>
              <w:rPr>
                <w:rFonts w:ascii="Arial" w:hAnsi="Arial" w:cs="Arial"/>
                <w:bCs/>
                <w:sz w:val="20"/>
                <w:szCs w:val="20"/>
              </w:rPr>
            </w:pPr>
            <w:r w:rsidRPr="007D283A">
              <w:rPr>
                <w:rFonts w:ascii="Arial" w:hAnsi="Arial" w:cs="Arial"/>
                <w:bCs/>
                <w:sz w:val="20"/>
                <w:szCs w:val="20"/>
              </w:rPr>
              <w:t xml:space="preserve">The University Hardship Fund aims to assist students who are experiencing </w:t>
            </w:r>
            <w:r w:rsidRPr="007D283A">
              <w:rPr>
                <w:rFonts w:ascii="Arial" w:hAnsi="Arial" w:cs="Arial"/>
                <w:b/>
                <w:bCs/>
                <w:sz w:val="20"/>
                <w:szCs w:val="20"/>
              </w:rPr>
              <w:t>unexpected financial difficulties</w:t>
            </w:r>
            <w:r w:rsidRPr="007D283A">
              <w:rPr>
                <w:rFonts w:ascii="Arial" w:hAnsi="Arial" w:cs="Arial"/>
                <w:bCs/>
                <w:sz w:val="20"/>
                <w:szCs w:val="20"/>
              </w:rPr>
              <w:t>. Students must demonstrate the following in their application:</w:t>
            </w:r>
          </w:p>
          <w:p w:rsidR="00B93DC6" w:rsidRPr="007D283A" w:rsidRDefault="00B93DC6" w:rsidP="001B4D9A">
            <w:pPr>
              <w:pStyle w:val="ListParagraph"/>
              <w:numPr>
                <w:ilvl w:val="0"/>
                <w:numId w:val="16"/>
              </w:numPr>
              <w:autoSpaceDE w:val="0"/>
              <w:autoSpaceDN w:val="0"/>
              <w:adjustRightInd w:val="0"/>
              <w:rPr>
                <w:rFonts w:ascii="Arial" w:hAnsi="Arial" w:cs="Arial"/>
                <w:bCs/>
                <w:sz w:val="20"/>
                <w:szCs w:val="20"/>
              </w:rPr>
            </w:pPr>
            <w:r w:rsidRPr="007D283A">
              <w:rPr>
                <w:rFonts w:ascii="Arial" w:hAnsi="Arial" w:cs="Arial"/>
                <w:bCs/>
                <w:sz w:val="20"/>
                <w:szCs w:val="20"/>
              </w:rPr>
              <w:t>How their financial situation has changed since their studies began.</w:t>
            </w:r>
          </w:p>
          <w:p w:rsidR="00B93DC6" w:rsidRPr="007D283A" w:rsidRDefault="00B93DC6" w:rsidP="001B4D9A">
            <w:pPr>
              <w:pStyle w:val="ListParagraph"/>
              <w:numPr>
                <w:ilvl w:val="0"/>
                <w:numId w:val="16"/>
              </w:numPr>
              <w:autoSpaceDE w:val="0"/>
              <w:autoSpaceDN w:val="0"/>
              <w:adjustRightInd w:val="0"/>
              <w:rPr>
                <w:rFonts w:ascii="Arial" w:hAnsi="Arial" w:cs="Arial"/>
                <w:bCs/>
                <w:sz w:val="20"/>
                <w:szCs w:val="20"/>
              </w:rPr>
            </w:pPr>
            <w:r w:rsidRPr="007D283A">
              <w:rPr>
                <w:rFonts w:ascii="Arial" w:hAnsi="Arial" w:cs="Arial"/>
                <w:bCs/>
                <w:sz w:val="20"/>
                <w:szCs w:val="20"/>
              </w:rPr>
              <w:t>Why these changes are unexpected and could not have been predicted at the start of their course.</w:t>
            </w:r>
          </w:p>
          <w:p w:rsidR="00417BC1" w:rsidRPr="007D283A" w:rsidRDefault="00B93DC6" w:rsidP="001B4D9A">
            <w:pPr>
              <w:pStyle w:val="ListParagraph"/>
              <w:numPr>
                <w:ilvl w:val="0"/>
                <w:numId w:val="16"/>
              </w:numPr>
              <w:autoSpaceDE w:val="0"/>
              <w:autoSpaceDN w:val="0"/>
              <w:adjustRightInd w:val="0"/>
              <w:rPr>
                <w:rFonts w:ascii="Arial" w:hAnsi="Arial" w:cs="Arial"/>
                <w:b/>
                <w:bCs/>
                <w:sz w:val="20"/>
                <w:szCs w:val="20"/>
              </w:rPr>
            </w:pPr>
            <w:r w:rsidRPr="007D283A">
              <w:rPr>
                <w:rFonts w:ascii="Arial" w:hAnsi="Arial" w:cs="Arial"/>
                <w:bCs/>
                <w:sz w:val="20"/>
                <w:szCs w:val="20"/>
              </w:rPr>
              <w:t>What steps they are taking to find alternative funding. Students in the early years of their course</w:t>
            </w:r>
            <w:r w:rsidR="00194480" w:rsidRPr="007D283A">
              <w:rPr>
                <w:rFonts w:ascii="Arial" w:hAnsi="Arial" w:cs="Arial"/>
                <w:bCs/>
                <w:sz w:val="20"/>
                <w:szCs w:val="20"/>
              </w:rPr>
              <w:t xml:space="preserve"> must</w:t>
            </w:r>
            <w:r w:rsidRPr="007D283A">
              <w:rPr>
                <w:rFonts w:ascii="Arial" w:hAnsi="Arial" w:cs="Arial"/>
                <w:bCs/>
                <w:sz w:val="20"/>
                <w:szCs w:val="20"/>
              </w:rPr>
              <w:t xml:space="preserve"> demonstrate that they have thought about how they are going to fund the rest of their studies.</w:t>
            </w:r>
          </w:p>
          <w:p w:rsidR="00B93DC6" w:rsidRPr="007D283A" w:rsidRDefault="00B93DC6" w:rsidP="001B4D9A">
            <w:pPr>
              <w:pStyle w:val="ListParagraph"/>
              <w:autoSpaceDE w:val="0"/>
              <w:autoSpaceDN w:val="0"/>
              <w:adjustRightInd w:val="0"/>
              <w:rPr>
                <w:rFonts w:ascii="Arial" w:hAnsi="Arial" w:cs="Arial"/>
                <w:b/>
                <w:bCs/>
                <w:sz w:val="20"/>
                <w:szCs w:val="20"/>
              </w:rPr>
            </w:pPr>
          </w:p>
          <w:p w:rsidR="00F24FBE" w:rsidRPr="007D283A" w:rsidRDefault="0025531F" w:rsidP="001B4D9A">
            <w:pPr>
              <w:autoSpaceDE w:val="0"/>
              <w:autoSpaceDN w:val="0"/>
              <w:adjustRightInd w:val="0"/>
              <w:rPr>
                <w:rFonts w:ascii="Arial" w:hAnsi="Arial" w:cs="Arial"/>
                <w:b/>
                <w:bCs/>
                <w:sz w:val="20"/>
                <w:szCs w:val="20"/>
              </w:rPr>
            </w:pPr>
            <w:r w:rsidRPr="007D283A">
              <w:rPr>
                <w:rFonts w:ascii="Arial" w:hAnsi="Arial" w:cs="Arial"/>
                <w:b/>
                <w:bCs/>
                <w:sz w:val="20"/>
                <w:szCs w:val="20"/>
              </w:rPr>
              <w:t>APPLICATION DEADLINES</w:t>
            </w:r>
          </w:p>
          <w:p w:rsidR="00F24FBE" w:rsidRPr="007D283A" w:rsidRDefault="00F24FBE" w:rsidP="001B4D9A">
            <w:pPr>
              <w:autoSpaceDE w:val="0"/>
              <w:autoSpaceDN w:val="0"/>
              <w:adjustRightInd w:val="0"/>
              <w:rPr>
                <w:rFonts w:ascii="Arial" w:hAnsi="Arial" w:cs="Arial"/>
                <w:bCs/>
                <w:sz w:val="20"/>
                <w:szCs w:val="20"/>
              </w:rPr>
            </w:pPr>
            <w:r w:rsidRPr="007D283A">
              <w:rPr>
                <w:rFonts w:ascii="Arial" w:hAnsi="Arial" w:cs="Arial"/>
                <w:bCs/>
                <w:sz w:val="20"/>
                <w:szCs w:val="20"/>
              </w:rPr>
              <w:t>Applications are considered by the University Hardship Committee, which meets termly.</w:t>
            </w:r>
          </w:p>
          <w:p w:rsidR="00F24FBE" w:rsidRPr="007D283A" w:rsidRDefault="00F24FBE" w:rsidP="001B4D9A">
            <w:pPr>
              <w:autoSpaceDE w:val="0"/>
              <w:autoSpaceDN w:val="0"/>
              <w:adjustRightInd w:val="0"/>
              <w:rPr>
                <w:rFonts w:ascii="Arial" w:hAnsi="Arial" w:cs="Arial"/>
                <w:bCs/>
                <w:sz w:val="20"/>
                <w:szCs w:val="20"/>
              </w:rPr>
            </w:pPr>
          </w:p>
        </w:tc>
      </w:tr>
      <w:tr w:rsidR="003713CD" w:rsidRPr="007D283A" w:rsidTr="001B4D9A">
        <w:tc>
          <w:tcPr>
            <w:tcW w:w="1856" w:type="dxa"/>
            <w:tcBorders>
              <w:bottom w:val="single" w:sz="4" w:space="0" w:color="auto"/>
              <w:right w:val="nil"/>
            </w:tcBorders>
            <w:vAlign w:val="center"/>
          </w:tcPr>
          <w:p w:rsidR="003713CD" w:rsidRPr="007D283A" w:rsidRDefault="003713CD" w:rsidP="001B4D9A">
            <w:pPr>
              <w:autoSpaceDE w:val="0"/>
              <w:autoSpaceDN w:val="0"/>
              <w:adjustRightInd w:val="0"/>
              <w:spacing w:before="60" w:after="60"/>
              <w:rPr>
                <w:rFonts w:ascii="Arial" w:hAnsi="Arial" w:cs="Arial"/>
                <w:b/>
                <w:bCs/>
                <w:sz w:val="20"/>
                <w:szCs w:val="20"/>
              </w:rPr>
            </w:pPr>
            <w:r w:rsidRPr="007D283A">
              <w:rPr>
                <w:rFonts w:ascii="Arial" w:hAnsi="Arial" w:cs="Arial"/>
                <w:b/>
                <w:bCs/>
                <w:sz w:val="20"/>
                <w:szCs w:val="20"/>
              </w:rPr>
              <w:t>Term</w:t>
            </w:r>
          </w:p>
        </w:tc>
        <w:tc>
          <w:tcPr>
            <w:tcW w:w="3969" w:type="dxa"/>
            <w:gridSpan w:val="2"/>
            <w:tcBorders>
              <w:left w:val="nil"/>
              <w:bottom w:val="single" w:sz="4" w:space="0" w:color="auto"/>
              <w:right w:val="nil"/>
            </w:tcBorders>
            <w:vAlign w:val="center"/>
          </w:tcPr>
          <w:p w:rsidR="003713CD" w:rsidRPr="007D283A" w:rsidRDefault="003713CD" w:rsidP="001B4D9A">
            <w:pPr>
              <w:autoSpaceDE w:val="0"/>
              <w:autoSpaceDN w:val="0"/>
              <w:adjustRightInd w:val="0"/>
              <w:spacing w:before="60" w:after="60"/>
              <w:rPr>
                <w:rFonts w:ascii="Arial" w:hAnsi="Arial" w:cs="Arial"/>
                <w:b/>
                <w:bCs/>
                <w:sz w:val="20"/>
                <w:szCs w:val="20"/>
              </w:rPr>
            </w:pPr>
            <w:r w:rsidRPr="007D283A">
              <w:rPr>
                <w:rFonts w:ascii="Arial" w:hAnsi="Arial" w:cs="Arial"/>
                <w:b/>
                <w:bCs/>
                <w:sz w:val="20"/>
                <w:szCs w:val="20"/>
              </w:rPr>
              <w:t>Application deadline</w:t>
            </w:r>
          </w:p>
        </w:tc>
        <w:tc>
          <w:tcPr>
            <w:tcW w:w="4098" w:type="dxa"/>
            <w:tcBorders>
              <w:left w:val="nil"/>
              <w:bottom w:val="single" w:sz="4" w:space="0" w:color="auto"/>
            </w:tcBorders>
            <w:vAlign w:val="center"/>
          </w:tcPr>
          <w:p w:rsidR="003713CD" w:rsidRPr="007D283A" w:rsidRDefault="00356478" w:rsidP="001B4D9A">
            <w:pPr>
              <w:autoSpaceDE w:val="0"/>
              <w:autoSpaceDN w:val="0"/>
              <w:adjustRightInd w:val="0"/>
              <w:spacing w:before="60" w:after="60"/>
              <w:rPr>
                <w:rFonts w:ascii="Arial" w:hAnsi="Arial" w:cs="Arial"/>
                <w:b/>
                <w:bCs/>
                <w:sz w:val="20"/>
                <w:szCs w:val="20"/>
              </w:rPr>
            </w:pPr>
            <w:r w:rsidRPr="007D283A">
              <w:rPr>
                <w:rFonts w:ascii="Arial" w:hAnsi="Arial" w:cs="Arial"/>
                <w:b/>
                <w:bCs/>
                <w:sz w:val="20"/>
                <w:szCs w:val="20"/>
              </w:rPr>
              <w:t>Committee m</w:t>
            </w:r>
            <w:r w:rsidR="003713CD" w:rsidRPr="007D283A">
              <w:rPr>
                <w:rFonts w:ascii="Arial" w:hAnsi="Arial" w:cs="Arial"/>
                <w:b/>
                <w:bCs/>
                <w:sz w:val="20"/>
                <w:szCs w:val="20"/>
              </w:rPr>
              <w:t>eeting</w:t>
            </w:r>
          </w:p>
        </w:tc>
      </w:tr>
      <w:tr w:rsidR="003713CD" w:rsidRPr="007D283A" w:rsidTr="001B4D9A">
        <w:tc>
          <w:tcPr>
            <w:tcW w:w="1856" w:type="dxa"/>
            <w:tcBorders>
              <w:bottom w:val="single" w:sz="4" w:space="0" w:color="auto"/>
              <w:right w:val="nil"/>
            </w:tcBorders>
            <w:vAlign w:val="center"/>
          </w:tcPr>
          <w:p w:rsidR="003713CD" w:rsidRPr="007D283A" w:rsidRDefault="003713CD" w:rsidP="001B4D9A">
            <w:pPr>
              <w:spacing w:before="60" w:after="60"/>
              <w:rPr>
                <w:rFonts w:ascii="Arial" w:hAnsi="Arial" w:cs="Arial"/>
                <w:sz w:val="20"/>
                <w:szCs w:val="20"/>
              </w:rPr>
            </w:pPr>
            <w:r w:rsidRPr="007D283A">
              <w:rPr>
                <w:rFonts w:ascii="Arial" w:hAnsi="Arial" w:cs="Arial"/>
                <w:sz w:val="20"/>
                <w:szCs w:val="20"/>
              </w:rPr>
              <w:t>Michaelmas Term</w:t>
            </w:r>
          </w:p>
        </w:tc>
        <w:tc>
          <w:tcPr>
            <w:tcW w:w="3969" w:type="dxa"/>
            <w:gridSpan w:val="2"/>
            <w:tcBorders>
              <w:left w:val="nil"/>
              <w:bottom w:val="single" w:sz="4" w:space="0" w:color="auto"/>
              <w:right w:val="nil"/>
            </w:tcBorders>
            <w:vAlign w:val="center"/>
          </w:tcPr>
          <w:p w:rsidR="003713CD" w:rsidRPr="007D283A" w:rsidRDefault="00487C4F" w:rsidP="00694A88">
            <w:pPr>
              <w:autoSpaceDE w:val="0"/>
              <w:autoSpaceDN w:val="0"/>
              <w:adjustRightInd w:val="0"/>
              <w:spacing w:before="60" w:after="60"/>
              <w:rPr>
                <w:rFonts w:ascii="Arial" w:hAnsi="Arial" w:cs="Arial"/>
                <w:b/>
                <w:bCs/>
                <w:sz w:val="20"/>
                <w:szCs w:val="20"/>
              </w:rPr>
            </w:pPr>
            <w:r>
              <w:rPr>
                <w:rFonts w:ascii="Arial" w:hAnsi="Arial" w:cs="Arial"/>
                <w:sz w:val="20"/>
                <w:szCs w:val="20"/>
              </w:rPr>
              <w:t>Friday of 3rd</w:t>
            </w:r>
            <w:r w:rsidR="003713CD" w:rsidRPr="007D283A">
              <w:rPr>
                <w:rFonts w:ascii="Arial" w:hAnsi="Arial" w:cs="Arial"/>
                <w:sz w:val="20"/>
                <w:szCs w:val="20"/>
              </w:rPr>
              <w:t xml:space="preserve"> week (</w:t>
            </w:r>
            <w:r>
              <w:rPr>
                <w:rFonts w:ascii="Arial" w:hAnsi="Arial" w:cs="Arial"/>
                <w:sz w:val="20"/>
                <w:szCs w:val="20"/>
              </w:rPr>
              <w:t xml:space="preserve">30 October </w:t>
            </w:r>
            <w:r w:rsidR="007F1D30" w:rsidRPr="007D283A">
              <w:rPr>
                <w:rFonts w:ascii="Arial" w:hAnsi="Arial" w:cs="Arial"/>
                <w:sz w:val="20"/>
                <w:szCs w:val="20"/>
              </w:rPr>
              <w:t>201</w:t>
            </w:r>
            <w:r w:rsidR="00706A93">
              <w:rPr>
                <w:rFonts w:ascii="Arial" w:hAnsi="Arial" w:cs="Arial"/>
                <w:sz w:val="20"/>
                <w:szCs w:val="20"/>
              </w:rPr>
              <w:t>5</w:t>
            </w:r>
            <w:r w:rsidR="003713CD" w:rsidRPr="007D283A">
              <w:rPr>
                <w:rFonts w:ascii="Arial" w:hAnsi="Arial" w:cs="Arial"/>
                <w:sz w:val="20"/>
                <w:szCs w:val="20"/>
              </w:rPr>
              <w:t>)</w:t>
            </w:r>
          </w:p>
        </w:tc>
        <w:tc>
          <w:tcPr>
            <w:tcW w:w="4098" w:type="dxa"/>
            <w:tcBorders>
              <w:left w:val="nil"/>
              <w:bottom w:val="single" w:sz="4" w:space="0" w:color="auto"/>
            </w:tcBorders>
            <w:vAlign w:val="center"/>
          </w:tcPr>
          <w:p w:rsidR="003713CD" w:rsidRPr="007D283A" w:rsidRDefault="003713CD" w:rsidP="00706A93">
            <w:pPr>
              <w:autoSpaceDE w:val="0"/>
              <w:autoSpaceDN w:val="0"/>
              <w:adjustRightInd w:val="0"/>
              <w:spacing w:before="60" w:after="60"/>
              <w:rPr>
                <w:rFonts w:ascii="Arial" w:hAnsi="Arial" w:cs="Arial"/>
                <w:sz w:val="20"/>
                <w:szCs w:val="20"/>
              </w:rPr>
            </w:pPr>
            <w:r w:rsidRPr="007D283A">
              <w:rPr>
                <w:rFonts w:ascii="Arial" w:hAnsi="Arial" w:cs="Arial"/>
                <w:sz w:val="20"/>
                <w:szCs w:val="20"/>
              </w:rPr>
              <w:t>Thursday of 6th week (</w:t>
            </w:r>
            <w:r w:rsidR="00706A93">
              <w:rPr>
                <w:rFonts w:ascii="Arial" w:hAnsi="Arial" w:cs="Arial"/>
                <w:sz w:val="20"/>
                <w:szCs w:val="20"/>
              </w:rPr>
              <w:t>19</w:t>
            </w:r>
            <w:r w:rsidR="007F1D30" w:rsidRPr="007D283A">
              <w:rPr>
                <w:rFonts w:ascii="Arial" w:hAnsi="Arial" w:cs="Arial"/>
                <w:sz w:val="20"/>
                <w:szCs w:val="20"/>
              </w:rPr>
              <w:t xml:space="preserve"> </w:t>
            </w:r>
            <w:r w:rsidRPr="007D283A">
              <w:rPr>
                <w:rFonts w:ascii="Arial" w:hAnsi="Arial" w:cs="Arial"/>
                <w:sz w:val="20"/>
                <w:szCs w:val="20"/>
              </w:rPr>
              <w:t>November</w:t>
            </w:r>
            <w:r w:rsidR="00A12BFC" w:rsidRPr="007D283A">
              <w:rPr>
                <w:rFonts w:ascii="Arial" w:hAnsi="Arial" w:cs="Arial"/>
                <w:sz w:val="20"/>
                <w:szCs w:val="20"/>
              </w:rPr>
              <w:t xml:space="preserve"> </w:t>
            </w:r>
            <w:r w:rsidR="00706A93">
              <w:rPr>
                <w:rFonts w:ascii="Arial" w:hAnsi="Arial" w:cs="Arial"/>
                <w:sz w:val="20"/>
                <w:szCs w:val="20"/>
              </w:rPr>
              <w:t>2015</w:t>
            </w:r>
            <w:r w:rsidRPr="007D283A">
              <w:rPr>
                <w:rFonts w:ascii="Arial" w:hAnsi="Arial" w:cs="Arial"/>
                <w:sz w:val="20"/>
                <w:szCs w:val="20"/>
              </w:rPr>
              <w:t>)</w:t>
            </w:r>
          </w:p>
        </w:tc>
      </w:tr>
      <w:tr w:rsidR="003713CD" w:rsidRPr="007D283A" w:rsidTr="001B4D9A">
        <w:tc>
          <w:tcPr>
            <w:tcW w:w="1856" w:type="dxa"/>
            <w:tcBorders>
              <w:bottom w:val="single" w:sz="4" w:space="0" w:color="auto"/>
              <w:right w:val="nil"/>
            </w:tcBorders>
            <w:vAlign w:val="center"/>
          </w:tcPr>
          <w:p w:rsidR="003713CD" w:rsidRPr="007D283A" w:rsidRDefault="003713CD" w:rsidP="001B4D9A">
            <w:pPr>
              <w:spacing w:before="60" w:after="60"/>
              <w:rPr>
                <w:rFonts w:ascii="Arial" w:hAnsi="Arial" w:cs="Arial"/>
                <w:sz w:val="20"/>
                <w:szCs w:val="20"/>
              </w:rPr>
            </w:pPr>
            <w:r w:rsidRPr="007D283A">
              <w:rPr>
                <w:rFonts w:ascii="Arial" w:hAnsi="Arial" w:cs="Arial"/>
                <w:sz w:val="20"/>
                <w:szCs w:val="20"/>
              </w:rPr>
              <w:t>Hilary Term</w:t>
            </w:r>
          </w:p>
        </w:tc>
        <w:tc>
          <w:tcPr>
            <w:tcW w:w="3969" w:type="dxa"/>
            <w:gridSpan w:val="2"/>
            <w:tcBorders>
              <w:left w:val="nil"/>
              <w:bottom w:val="single" w:sz="4" w:space="0" w:color="auto"/>
              <w:right w:val="nil"/>
            </w:tcBorders>
            <w:vAlign w:val="center"/>
          </w:tcPr>
          <w:p w:rsidR="003713CD" w:rsidRPr="007D283A" w:rsidRDefault="00487C4F" w:rsidP="00487C4F">
            <w:pPr>
              <w:autoSpaceDE w:val="0"/>
              <w:autoSpaceDN w:val="0"/>
              <w:adjustRightInd w:val="0"/>
              <w:spacing w:before="60" w:after="60"/>
              <w:rPr>
                <w:rFonts w:ascii="Arial" w:hAnsi="Arial" w:cs="Arial"/>
                <w:b/>
                <w:bCs/>
                <w:sz w:val="20"/>
                <w:szCs w:val="20"/>
              </w:rPr>
            </w:pPr>
            <w:r>
              <w:rPr>
                <w:rFonts w:ascii="Arial" w:hAnsi="Arial" w:cs="Arial"/>
                <w:sz w:val="20"/>
                <w:szCs w:val="20"/>
              </w:rPr>
              <w:t>Friday of 3rd week</w:t>
            </w:r>
            <w:r w:rsidR="003713CD" w:rsidRPr="007D283A">
              <w:rPr>
                <w:rFonts w:ascii="Arial" w:hAnsi="Arial" w:cs="Arial"/>
                <w:sz w:val="20"/>
                <w:szCs w:val="20"/>
              </w:rPr>
              <w:t xml:space="preserve"> (</w:t>
            </w:r>
            <w:r>
              <w:rPr>
                <w:rFonts w:ascii="Arial" w:hAnsi="Arial" w:cs="Arial"/>
                <w:sz w:val="20"/>
                <w:szCs w:val="20"/>
              </w:rPr>
              <w:t xml:space="preserve">5 </w:t>
            </w:r>
            <w:r w:rsidR="003713CD" w:rsidRPr="007D283A">
              <w:rPr>
                <w:rFonts w:ascii="Arial" w:hAnsi="Arial" w:cs="Arial"/>
                <w:sz w:val="20"/>
                <w:szCs w:val="20"/>
              </w:rPr>
              <w:t>February</w:t>
            </w:r>
            <w:r w:rsidR="00A12BFC" w:rsidRPr="007D283A">
              <w:rPr>
                <w:rFonts w:ascii="Arial" w:hAnsi="Arial" w:cs="Arial"/>
                <w:sz w:val="20"/>
                <w:szCs w:val="20"/>
              </w:rPr>
              <w:t xml:space="preserve"> </w:t>
            </w:r>
            <w:r w:rsidR="007F1D30" w:rsidRPr="007D283A">
              <w:rPr>
                <w:rFonts w:ascii="Arial" w:hAnsi="Arial" w:cs="Arial"/>
                <w:sz w:val="20"/>
                <w:szCs w:val="20"/>
              </w:rPr>
              <w:t>201</w:t>
            </w:r>
            <w:r w:rsidR="00706A93">
              <w:rPr>
                <w:rFonts w:ascii="Arial" w:hAnsi="Arial" w:cs="Arial"/>
                <w:sz w:val="20"/>
                <w:szCs w:val="20"/>
              </w:rPr>
              <w:t>6</w:t>
            </w:r>
            <w:r w:rsidR="003713CD" w:rsidRPr="007D283A">
              <w:rPr>
                <w:rFonts w:ascii="Arial" w:hAnsi="Arial" w:cs="Arial"/>
                <w:sz w:val="20"/>
                <w:szCs w:val="20"/>
              </w:rPr>
              <w:t>)</w:t>
            </w:r>
          </w:p>
        </w:tc>
        <w:tc>
          <w:tcPr>
            <w:tcW w:w="4098" w:type="dxa"/>
            <w:tcBorders>
              <w:left w:val="nil"/>
              <w:bottom w:val="single" w:sz="4" w:space="0" w:color="auto"/>
            </w:tcBorders>
            <w:vAlign w:val="center"/>
          </w:tcPr>
          <w:p w:rsidR="003713CD" w:rsidRPr="007D283A" w:rsidRDefault="003713CD" w:rsidP="001B4D9A">
            <w:pPr>
              <w:autoSpaceDE w:val="0"/>
              <w:autoSpaceDN w:val="0"/>
              <w:adjustRightInd w:val="0"/>
              <w:spacing w:before="60" w:after="60"/>
              <w:rPr>
                <w:rFonts w:ascii="Arial" w:hAnsi="Arial" w:cs="Arial"/>
                <w:b/>
                <w:bCs/>
                <w:sz w:val="20"/>
                <w:szCs w:val="20"/>
              </w:rPr>
            </w:pPr>
            <w:r w:rsidRPr="007D283A">
              <w:rPr>
                <w:rFonts w:ascii="Arial" w:hAnsi="Arial" w:cs="Arial"/>
                <w:sz w:val="20"/>
                <w:szCs w:val="20"/>
              </w:rPr>
              <w:t>Thursday of 6th week (</w:t>
            </w:r>
            <w:r w:rsidR="00706A93">
              <w:rPr>
                <w:rFonts w:ascii="Arial" w:hAnsi="Arial" w:cs="Arial"/>
                <w:sz w:val="20"/>
                <w:szCs w:val="20"/>
              </w:rPr>
              <w:t>25</w:t>
            </w:r>
            <w:r w:rsidR="00A12BFC" w:rsidRPr="007D283A">
              <w:rPr>
                <w:rFonts w:ascii="Arial" w:hAnsi="Arial" w:cs="Arial"/>
                <w:sz w:val="20"/>
                <w:szCs w:val="20"/>
              </w:rPr>
              <w:t xml:space="preserve"> </w:t>
            </w:r>
            <w:r w:rsidRPr="007D283A">
              <w:rPr>
                <w:rFonts w:ascii="Arial" w:hAnsi="Arial" w:cs="Arial"/>
                <w:sz w:val="20"/>
                <w:szCs w:val="20"/>
              </w:rPr>
              <w:t>February</w:t>
            </w:r>
            <w:r w:rsidR="00A12BFC" w:rsidRPr="007D283A">
              <w:rPr>
                <w:rFonts w:ascii="Arial" w:hAnsi="Arial" w:cs="Arial"/>
                <w:sz w:val="20"/>
                <w:szCs w:val="20"/>
              </w:rPr>
              <w:t xml:space="preserve"> </w:t>
            </w:r>
            <w:r w:rsidR="00706A93">
              <w:rPr>
                <w:rFonts w:ascii="Arial" w:hAnsi="Arial" w:cs="Arial"/>
                <w:sz w:val="20"/>
                <w:szCs w:val="20"/>
              </w:rPr>
              <w:t>2016</w:t>
            </w:r>
            <w:r w:rsidRPr="007D283A">
              <w:rPr>
                <w:rFonts w:ascii="Arial" w:hAnsi="Arial" w:cs="Arial"/>
                <w:sz w:val="20"/>
                <w:szCs w:val="20"/>
              </w:rPr>
              <w:t>)</w:t>
            </w:r>
          </w:p>
        </w:tc>
      </w:tr>
      <w:tr w:rsidR="003713CD" w:rsidRPr="007D283A" w:rsidTr="001B4D9A">
        <w:tc>
          <w:tcPr>
            <w:tcW w:w="1856" w:type="dxa"/>
            <w:tcBorders>
              <w:bottom w:val="single" w:sz="4" w:space="0" w:color="auto"/>
              <w:right w:val="nil"/>
            </w:tcBorders>
            <w:vAlign w:val="center"/>
          </w:tcPr>
          <w:p w:rsidR="003713CD" w:rsidRPr="007D283A" w:rsidRDefault="003713CD" w:rsidP="001B4D9A">
            <w:pPr>
              <w:spacing w:before="60" w:after="60"/>
              <w:rPr>
                <w:rFonts w:ascii="Arial" w:hAnsi="Arial" w:cs="Arial"/>
                <w:sz w:val="20"/>
                <w:szCs w:val="20"/>
              </w:rPr>
            </w:pPr>
            <w:r w:rsidRPr="007D283A">
              <w:rPr>
                <w:rFonts w:ascii="Arial" w:hAnsi="Arial" w:cs="Arial"/>
                <w:sz w:val="20"/>
                <w:szCs w:val="20"/>
              </w:rPr>
              <w:t>Trinity Term</w:t>
            </w:r>
          </w:p>
        </w:tc>
        <w:tc>
          <w:tcPr>
            <w:tcW w:w="3969" w:type="dxa"/>
            <w:gridSpan w:val="2"/>
            <w:tcBorders>
              <w:left w:val="nil"/>
              <w:bottom w:val="single" w:sz="4" w:space="0" w:color="auto"/>
              <w:right w:val="nil"/>
            </w:tcBorders>
            <w:vAlign w:val="center"/>
          </w:tcPr>
          <w:p w:rsidR="003713CD" w:rsidRPr="007D283A" w:rsidRDefault="00487C4F" w:rsidP="00487C4F">
            <w:pPr>
              <w:autoSpaceDE w:val="0"/>
              <w:autoSpaceDN w:val="0"/>
              <w:adjustRightInd w:val="0"/>
              <w:spacing w:before="60" w:after="60"/>
              <w:rPr>
                <w:rFonts w:ascii="Arial" w:hAnsi="Arial" w:cs="Arial"/>
                <w:b/>
                <w:bCs/>
                <w:sz w:val="20"/>
                <w:szCs w:val="20"/>
              </w:rPr>
            </w:pPr>
            <w:r>
              <w:rPr>
                <w:rFonts w:ascii="Arial" w:hAnsi="Arial" w:cs="Arial"/>
                <w:sz w:val="20"/>
                <w:szCs w:val="20"/>
              </w:rPr>
              <w:t>Friday of 1st</w:t>
            </w:r>
            <w:r w:rsidR="003713CD" w:rsidRPr="007D283A">
              <w:rPr>
                <w:rFonts w:ascii="Arial" w:hAnsi="Arial" w:cs="Arial"/>
                <w:sz w:val="20"/>
                <w:szCs w:val="20"/>
              </w:rPr>
              <w:t xml:space="preserve"> week (</w:t>
            </w:r>
            <w:r>
              <w:rPr>
                <w:rFonts w:ascii="Arial" w:hAnsi="Arial" w:cs="Arial"/>
                <w:sz w:val="20"/>
                <w:szCs w:val="20"/>
              </w:rPr>
              <w:t xml:space="preserve">29 April </w:t>
            </w:r>
            <w:r w:rsidR="00706A93">
              <w:rPr>
                <w:rFonts w:ascii="Arial" w:hAnsi="Arial" w:cs="Arial"/>
                <w:sz w:val="20"/>
                <w:szCs w:val="20"/>
              </w:rPr>
              <w:t>2016</w:t>
            </w:r>
            <w:r w:rsidR="003713CD" w:rsidRPr="007D283A">
              <w:rPr>
                <w:rFonts w:ascii="Arial" w:hAnsi="Arial" w:cs="Arial"/>
                <w:sz w:val="20"/>
                <w:szCs w:val="20"/>
              </w:rPr>
              <w:t>)</w:t>
            </w:r>
          </w:p>
        </w:tc>
        <w:tc>
          <w:tcPr>
            <w:tcW w:w="4098" w:type="dxa"/>
            <w:tcBorders>
              <w:left w:val="nil"/>
              <w:bottom w:val="single" w:sz="4" w:space="0" w:color="auto"/>
            </w:tcBorders>
            <w:vAlign w:val="center"/>
          </w:tcPr>
          <w:p w:rsidR="003713CD" w:rsidRPr="007D283A" w:rsidRDefault="003713CD" w:rsidP="00706A93">
            <w:pPr>
              <w:autoSpaceDE w:val="0"/>
              <w:autoSpaceDN w:val="0"/>
              <w:adjustRightInd w:val="0"/>
              <w:spacing w:before="60" w:after="60"/>
              <w:rPr>
                <w:rFonts w:ascii="Arial" w:hAnsi="Arial" w:cs="Arial"/>
                <w:b/>
                <w:bCs/>
                <w:sz w:val="20"/>
                <w:szCs w:val="20"/>
              </w:rPr>
            </w:pPr>
            <w:r w:rsidRPr="007D283A">
              <w:rPr>
                <w:rFonts w:ascii="Arial" w:hAnsi="Arial" w:cs="Arial"/>
                <w:sz w:val="20"/>
                <w:szCs w:val="20"/>
              </w:rPr>
              <w:t>Thursday of 4th week (</w:t>
            </w:r>
            <w:r w:rsidR="00706A93">
              <w:rPr>
                <w:rFonts w:ascii="Arial" w:hAnsi="Arial" w:cs="Arial"/>
                <w:sz w:val="20"/>
                <w:szCs w:val="20"/>
              </w:rPr>
              <w:t>19</w:t>
            </w:r>
            <w:r w:rsidR="00A12BFC" w:rsidRPr="007D283A">
              <w:rPr>
                <w:rFonts w:ascii="Arial" w:hAnsi="Arial" w:cs="Arial"/>
                <w:sz w:val="20"/>
                <w:szCs w:val="20"/>
              </w:rPr>
              <w:t xml:space="preserve"> </w:t>
            </w:r>
            <w:r w:rsidRPr="007D283A">
              <w:rPr>
                <w:rFonts w:ascii="Arial" w:hAnsi="Arial" w:cs="Arial"/>
                <w:sz w:val="20"/>
                <w:szCs w:val="20"/>
              </w:rPr>
              <w:t>May</w:t>
            </w:r>
            <w:r w:rsidR="00A12BFC" w:rsidRPr="007D283A">
              <w:rPr>
                <w:rFonts w:ascii="Arial" w:hAnsi="Arial" w:cs="Arial"/>
                <w:sz w:val="20"/>
                <w:szCs w:val="20"/>
              </w:rPr>
              <w:t xml:space="preserve"> </w:t>
            </w:r>
            <w:r w:rsidR="00706A93">
              <w:rPr>
                <w:rFonts w:ascii="Arial" w:hAnsi="Arial" w:cs="Arial"/>
                <w:sz w:val="20"/>
                <w:szCs w:val="20"/>
              </w:rPr>
              <w:t>2016</w:t>
            </w:r>
            <w:r w:rsidRPr="007D283A">
              <w:rPr>
                <w:rFonts w:ascii="Arial" w:hAnsi="Arial" w:cs="Arial"/>
                <w:sz w:val="20"/>
                <w:szCs w:val="20"/>
              </w:rPr>
              <w:t>)</w:t>
            </w:r>
          </w:p>
        </w:tc>
      </w:tr>
      <w:tr w:rsidR="003713CD" w:rsidRPr="007D283A" w:rsidTr="001B4D9A">
        <w:tc>
          <w:tcPr>
            <w:tcW w:w="9923" w:type="dxa"/>
            <w:gridSpan w:val="4"/>
            <w:tcBorders>
              <w:bottom w:val="single" w:sz="4" w:space="0" w:color="auto"/>
            </w:tcBorders>
          </w:tcPr>
          <w:p w:rsidR="003713CD" w:rsidRPr="007D283A" w:rsidRDefault="003713CD" w:rsidP="001B4D9A">
            <w:pPr>
              <w:autoSpaceDE w:val="0"/>
              <w:autoSpaceDN w:val="0"/>
              <w:adjustRightInd w:val="0"/>
              <w:rPr>
                <w:rFonts w:ascii="Arial" w:hAnsi="Arial" w:cs="Arial"/>
                <w:bCs/>
                <w:sz w:val="20"/>
                <w:szCs w:val="20"/>
              </w:rPr>
            </w:pPr>
          </w:p>
          <w:p w:rsidR="003713CD" w:rsidRPr="007D283A" w:rsidRDefault="003713CD" w:rsidP="001B4D9A">
            <w:pPr>
              <w:autoSpaceDE w:val="0"/>
              <w:autoSpaceDN w:val="0"/>
              <w:adjustRightInd w:val="0"/>
              <w:rPr>
                <w:rFonts w:ascii="Arial" w:hAnsi="Arial" w:cs="Arial"/>
                <w:bCs/>
                <w:sz w:val="20"/>
                <w:szCs w:val="20"/>
              </w:rPr>
            </w:pPr>
            <w:r w:rsidRPr="007D283A">
              <w:rPr>
                <w:rFonts w:ascii="Arial" w:hAnsi="Arial" w:cs="Arial"/>
                <w:bCs/>
                <w:sz w:val="20"/>
                <w:szCs w:val="20"/>
              </w:rPr>
              <w:t>It is possible, in emergencies, for the Chair to consider applications between meetings. This must be requested w</w:t>
            </w:r>
            <w:r w:rsidR="002A1C0A" w:rsidRPr="007D283A">
              <w:rPr>
                <w:rFonts w:ascii="Arial" w:hAnsi="Arial" w:cs="Arial"/>
                <w:bCs/>
                <w:sz w:val="20"/>
                <w:szCs w:val="20"/>
              </w:rPr>
              <w:t xml:space="preserve">hen the application is submitted </w:t>
            </w:r>
            <w:r w:rsidRPr="007D283A">
              <w:rPr>
                <w:rFonts w:ascii="Arial" w:hAnsi="Arial" w:cs="Arial"/>
                <w:bCs/>
                <w:sz w:val="20"/>
                <w:szCs w:val="20"/>
              </w:rPr>
              <w:t xml:space="preserve">and is subject to the availability of staff and the Chair. </w:t>
            </w:r>
          </w:p>
          <w:p w:rsidR="003713CD" w:rsidRPr="007D283A" w:rsidRDefault="003713CD" w:rsidP="001B4D9A">
            <w:pPr>
              <w:autoSpaceDE w:val="0"/>
              <w:autoSpaceDN w:val="0"/>
              <w:adjustRightInd w:val="0"/>
              <w:rPr>
                <w:rFonts w:ascii="Arial" w:hAnsi="Arial" w:cs="Arial"/>
                <w:bCs/>
                <w:sz w:val="20"/>
                <w:szCs w:val="20"/>
              </w:rPr>
            </w:pPr>
          </w:p>
          <w:p w:rsidR="003713CD" w:rsidRPr="007D283A" w:rsidRDefault="0025531F" w:rsidP="001B4D9A">
            <w:pPr>
              <w:autoSpaceDE w:val="0"/>
              <w:autoSpaceDN w:val="0"/>
              <w:adjustRightInd w:val="0"/>
              <w:rPr>
                <w:rFonts w:ascii="Arial" w:hAnsi="Arial" w:cs="Arial"/>
                <w:b/>
                <w:bCs/>
                <w:sz w:val="20"/>
                <w:szCs w:val="20"/>
              </w:rPr>
            </w:pPr>
            <w:r w:rsidRPr="007D283A">
              <w:rPr>
                <w:rFonts w:ascii="Arial" w:hAnsi="Arial" w:cs="Arial"/>
                <w:b/>
                <w:bCs/>
                <w:sz w:val="20"/>
                <w:szCs w:val="20"/>
              </w:rPr>
              <w:t>ASSESSMENT OF APPLICATIONS</w:t>
            </w:r>
          </w:p>
          <w:p w:rsidR="001216DB" w:rsidRPr="007D283A" w:rsidRDefault="003713CD" w:rsidP="001B4D9A">
            <w:pPr>
              <w:autoSpaceDE w:val="0"/>
              <w:autoSpaceDN w:val="0"/>
              <w:adjustRightInd w:val="0"/>
              <w:rPr>
                <w:rFonts w:ascii="Arial" w:hAnsi="Arial" w:cs="Arial"/>
                <w:bCs/>
                <w:sz w:val="20"/>
                <w:szCs w:val="20"/>
              </w:rPr>
            </w:pPr>
            <w:r w:rsidRPr="007D283A">
              <w:rPr>
                <w:rFonts w:ascii="Arial" w:hAnsi="Arial" w:cs="Arial"/>
                <w:bCs/>
                <w:sz w:val="20"/>
                <w:szCs w:val="20"/>
              </w:rPr>
              <w:t>Applications are assessed against standard estimates of</w:t>
            </w:r>
            <w:r w:rsidR="00101327" w:rsidRPr="007D283A">
              <w:rPr>
                <w:rFonts w:ascii="Arial" w:hAnsi="Arial" w:cs="Arial"/>
                <w:bCs/>
                <w:sz w:val="20"/>
                <w:szCs w:val="20"/>
              </w:rPr>
              <w:t xml:space="preserve"> living </w:t>
            </w:r>
            <w:r w:rsidR="001216DB" w:rsidRPr="007D283A">
              <w:rPr>
                <w:rFonts w:ascii="Arial" w:hAnsi="Arial" w:cs="Arial"/>
                <w:bCs/>
                <w:sz w:val="20"/>
                <w:szCs w:val="20"/>
              </w:rPr>
              <w:t>costs for</w:t>
            </w:r>
            <w:r w:rsidR="000256B2" w:rsidRPr="007D283A">
              <w:rPr>
                <w:rFonts w:ascii="Arial" w:hAnsi="Arial" w:cs="Arial"/>
                <w:bCs/>
                <w:sz w:val="20"/>
                <w:szCs w:val="20"/>
              </w:rPr>
              <w:t xml:space="preserve"> a single </w:t>
            </w:r>
            <w:r w:rsidR="001216DB" w:rsidRPr="007D283A">
              <w:rPr>
                <w:rFonts w:ascii="Arial" w:hAnsi="Arial" w:cs="Arial"/>
                <w:bCs/>
                <w:sz w:val="20"/>
                <w:szCs w:val="20"/>
              </w:rPr>
              <w:t>student studying</w:t>
            </w:r>
            <w:r w:rsidR="00AE2CE5" w:rsidRPr="007D283A">
              <w:rPr>
                <w:rFonts w:ascii="Arial" w:hAnsi="Arial" w:cs="Arial"/>
                <w:bCs/>
                <w:sz w:val="20"/>
                <w:szCs w:val="20"/>
              </w:rPr>
              <w:t xml:space="preserve"> full time </w:t>
            </w:r>
            <w:r w:rsidRPr="007D283A">
              <w:rPr>
                <w:rFonts w:ascii="Arial" w:hAnsi="Arial" w:cs="Arial"/>
                <w:bCs/>
                <w:sz w:val="20"/>
                <w:szCs w:val="20"/>
              </w:rPr>
              <w:t>at Oxford</w:t>
            </w:r>
            <w:r w:rsidR="00F25540" w:rsidRPr="007D283A">
              <w:rPr>
                <w:rFonts w:ascii="Arial" w:hAnsi="Arial" w:cs="Arial"/>
                <w:bCs/>
                <w:sz w:val="20"/>
                <w:szCs w:val="20"/>
              </w:rPr>
              <w:t xml:space="preserve"> in </w:t>
            </w:r>
            <w:r w:rsidR="002824C4">
              <w:rPr>
                <w:rFonts w:ascii="Arial" w:hAnsi="Arial" w:cs="Arial"/>
                <w:bCs/>
                <w:sz w:val="20"/>
                <w:szCs w:val="20"/>
              </w:rPr>
              <w:t>2015/16</w:t>
            </w:r>
            <w:r w:rsidR="000256B2" w:rsidRPr="007D283A">
              <w:rPr>
                <w:rFonts w:ascii="Arial" w:hAnsi="Arial" w:cs="Arial"/>
                <w:bCs/>
                <w:sz w:val="20"/>
                <w:szCs w:val="20"/>
              </w:rPr>
              <w:t>. The estimate is based on</w:t>
            </w:r>
            <w:r w:rsidR="005F0B7A" w:rsidRPr="007D283A">
              <w:rPr>
                <w:rFonts w:ascii="Arial" w:hAnsi="Arial" w:cs="Arial"/>
                <w:bCs/>
                <w:sz w:val="20"/>
                <w:szCs w:val="20"/>
              </w:rPr>
              <w:t xml:space="preserve"> </w:t>
            </w:r>
            <w:r w:rsidR="00AE2CE5" w:rsidRPr="007D283A">
              <w:rPr>
                <w:rFonts w:ascii="Arial" w:hAnsi="Arial" w:cs="Arial"/>
                <w:bCs/>
                <w:sz w:val="20"/>
                <w:szCs w:val="20"/>
              </w:rPr>
              <w:t xml:space="preserve">the </w:t>
            </w:r>
            <w:r w:rsidR="0078259B" w:rsidRPr="007D283A">
              <w:rPr>
                <w:rFonts w:ascii="Arial" w:hAnsi="Arial" w:cs="Arial"/>
                <w:bCs/>
                <w:sz w:val="20"/>
                <w:szCs w:val="20"/>
              </w:rPr>
              <w:t xml:space="preserve">lower </w:t>
            </w:r>
            <w:r w:rsidR="00101327" w:rsidRPr="007D283A">
              <w:rPr>
                <w:rFonts w:ascii="Arial" w:hAnsi="Arial" w:cs="Arial"/>
                <w:bCs/>
                <w:sz w:val="20"/>
                <w:szCs w:val="20"/>
              </w:rPr>
              <w:t>range</w:t>
            </w:r>
            <w:r w:rsidR="0078259B" w:rsidRPr="007D283A">
              <w:rPr>
                <w:rFonts w:ascii="Arial" w:hAnsi="Arial" w:cs="Arial"/>
                <w:bCs/>
                <w:sz w:val="20"/>
                <w:szCs w:val="20"/>
              </w:rPr>
              <w:t xml:space="preserve"> figure of</w:t>
            </w:r>
            <w:r w:rsidR="005F0B7A" w:rsidRPr="007D283A">
              <w:rPr>
                <w:rFonts w:ascii="Arial" w:hAnsi="Arial" w:cs="Arial"/>
                <w:bCs/>
                <w:sz w:val="20"/>
                <w:szCs w:val="20"/>
              </w:rPr>
              <w:t xml:space="preserve"> £9</w:t>
            </w:r>
            <w:r w:rsidR="00E8159C">
              <w:rPr>
                <w:rFonts w:ascii="Arial" w:hAnsi="Arial" w:cs="Arial"/>
                <w:bCs/>
                <w:sz w:val="20"/>
                <w:szCs w:val="20"/>
              </w:rPr>
              <w:t>51</w:t>
            </w:r>
            <w:r w:rsidR="005F0B7A" w:rsidRPr="007D283A">
              <w:rPr>
                <w:rFonts w:ascii="Arial" w:hAnsi="Arial" w:cs="Arial"/>
                <w:bCs/>
                <w:sz w:val="20"/>
                <w:szCs w:val="20"/>
              </w:rPr>
              <w:t xml:space="preserve"> per month</w:t>
            </w:r>
            <w:r w:rsidR="000256B2" w:rsidRPr="007D283A">
              <w:rPr>
                <w:rFonts w:ascii="Arial" w:hAnsi="Arial" w:cs="Arial"/>
                <w:bCs/>
                <w:sz w:val="20"/>
                <w:szCs w:val="20"/>
              </w:rPr>
              <w:t>, which is used</w:t>
            </w:r>
            <w:r w:rsidR="005F0B7A" w:rsidRPr="007D283A">
              <w:rPr>
                <w:rFonts w:ascii="Arial" w:hAnsi="Arial" w:cs="Arial"/>
                <w:bCs/>
                <w:sz w:val="20"/>
                <w:szCs w:val="20"/>
              </w:rPr>
              <w:t xml:space="preserve"> to calculate the 9-month and 12-month </w:t>
            </w:r>
            <w:r w:rsidR="006E0C13" w:rsidRPr="007D283A">
              <w:rPr>
                <w:rFonts w:ascii="Arial" w:hAnsi="Arial" w:cs="Arial"/>
                <w:bCs/>
                <w:sz w:val="20"/>
                <w:szCs w:val="20"/>
              </w:rPr>
              <w:t>allowances</w:t>
            </w:r>
            <w:r w:rsidRPr="007D283A">
              <w:rPr>
                <w:rFonts w:ascii="Arial" w:hAnsi="Arial" w:cs="Arial"/>
                <w:bCs/>
                <w:sz w:val="20"/>
                <w:szCs w:val="20"/>
              </w:rPr>
              <w:t>.</w:t>
            </w:r>
          </w:p>
          <w:p w:rsidR="003713CD" w:rsidRPr="007D283A" w:rsidRDefault="004B0C8A" w:rsidP="001B4D9A">
            <w:pPr>
              <w:autoSpaceDE w:val="0"/>
              <w:autoSpaceDN w:val="0"/>
              <w:adjustRightInd w:val="0"/>
              <w:rPr>
                <w:rFonts w:ascii="Arial" w:hAnsi="Arial" w:cs="Arial"/>
                <w:b/>
                <w:bCs/>
                <w:sz w:val="20"/>
                <w:szCs w:val="20"/>
              </w:rPr>
            </w:pPr>
            <w:r w:rsidRPr="007D283A">
              <w:rPr>
                <w:rFonts w:ascii="Arial" w:hAnsi="Arial" w:cs="Arial"/>
                <w:bCs/>
                <w:sz w:val="20"/>
                <w:szCs w:val="20"/>
              </w:rPr>
              <w:t xml:space="preserve"> </w:t>
            </w:r>
          </w:p>
        </w:tc>
      </w:tr>
      <w:tr w:rsidR="003713CD" w:rsidRPr="007D283A" w:rsidTr="001B4D9A">
        <w:tc>
          <w:tcPr>
            <w:tcW w:w="4960" w:type="dxa"/>
            <w:gridSpan w:val="2"/>
            <w:tcBorders>
              <w:right w:val="nil"/>
            </w:tcBorders>
            <w:vAlign w:val="center"/>
          </w:tcPr>
          <w:p w:rsidR="003713CD" w:rsidRPr="007D283A" w:rsidRDefault="004B4F09" w:rsidP="001B4D9A">
            <w:pPr>
              <w:spacing w:before="60" w:after="60"/>
              <w:rPr>
                <w:rFonts w:ascii="Arial" w:hAnsi="Arial" w:cs="Arial"/>
                <w:sz w:val="20"/>
                <w:szCs w:val="20"/>
              </w:rPr>
            </w:pPr>
            <w:r w:rsidRPr="007D283A">
              <w:rPr>
                <w:rFonts w:ascii="Arial" w:hAnsi="Arial" w:cs="Arial"/>
                <w:sz w:val="20"/>
                <w:szCs w:val="20"/>
              </w:rPr>
              <w:t>Undergraduates</w:t>
            </w:r>
          </w:p>
        </w:tc>
        <w:tc>
          <w:tcPr>
            <w:tcW w:w="4963" w:type="dxa"/>
            <w:gridSpan w:val="2"/>
            <w:tcBorders>
              <w:left w:val="nil"/>
            </w:tcBorders>
            <w:vAlign w:val="center"/>
          </w:tcPr>
          <w:p w:rsidR="003713CD" w:rsidRPr="007D283A" w:rsidRDefault="000256B2" w:rsidP="00FD76AF">
            <w:pPr>
              <w:spacing w:before="60" w:after="60"/>
              <w:rPr>
                <w:rFonts w:ascii="Arial" w:hAnsi="Arial" w:cs="Arial"/>
                <w:sz w:val="20"/>
                <w:szCs w:val="20"/>
              </w:rPr>
            </w:pPr>
            <w:r w:rsidRPr="007D283A">
              <w:rPr>
                <w:rFonts w:ascii="Arial" w:hAnsi="Arial" w:cs="Arial"/>
                <w:sz w:val="20"/>
                <w:szCs w:val="20"/>
              </w:rPr>
              <w:t>£8,5</w:t>
            </w:r>
            <w:r w:rsidR="00AD1500">
              <w:rPr>
                <w:rFonts w:ascii="Arial" w:hAnsi="Arial" w:cs="Arial"/>
                <w:sz w:val="20"/>
                <w:szCs w:val="20"/>
              </w:rPr>
              <w:t>59</w:t>
            </w:r>
          </w:p>
        </w:tc>
      </w:tr>
      <w:tr w:rsidR="003713CD" w:rsidRPr="007D283A" w:rsidTr="001B4D9A">
        <w:tc>
          <w:tcPr>
            <w:tcW w:w="4960" w:type="dxa"/>
            <w:gridSpan w:val="2"/>
            <w:tcBorders>
              <w:right w:val="nil"/>
            </w:tcBorders>
            <w:vAlign w:val="center"/>
          </w:tcPr>
          <w:p w:rsidR="003713CD" w:rsidRPr="007D283A" w:rsidRDefault="003713CD" w:rsidP="001B4D9A">
            <w:pPr>
              <w:spacing w:before="60" w:after="60"/>
              <w:rPr>
                <w:rFonts w:ascii="Arial" w:hAnsi="Arial" w:cs="Arial"/>
                <w:sz w:val="20"/>
                <w:szCs w:val="20"/>
              </w:rPr>
            </w:pPr>
            <w:r w:rsidRPr="007D283A">
              <w:rPr>
                <w:rFonts w:ascii="Arial" w:hAnsi="Arial" w:cs="Arial"/>
                <w:sz w:val="20"/>
                <w:szCs w:val="20"/>
              </w:rPr>
              <w:t xml:space="preserve">Postgraduates over </w:t>
            </w:r>
            <w:r w:rsidR="00BB276D" w:rsidRPr="007D283A">
              <w:rPr>
                <w:rFonts w:ascii="Arial" w:hAnsi="Arial" w:cs="Arial"/>
                <w:sz w:val="20"/>
                <w:szCs w:val="20"/>
              </w:rPr>
              <w:t>nine</w:t>
            </w:r>
            <w:r w:rsidRPr="007D283A">
              <w:rPr>
                <w:rFonts w:ascii="Arial" w:hAnsi="Arial" w:cs="Arial"/>
                <w:sz w:val="20"/>
                <w:szCs w:val="20"/>
              </w:rPr>
              <w:t xml:space="preserve"> months</w:t>
            </w:r>
          </w:p>
        </w:tc>
        <w:tc>
          <w:tcPr>
            <w:tcW w:w="4963" w:type="dxa"/>
            <w:gridSpan w:val="2"/>
            <w:tcBorders>
              <w:left w:val="nil"/>
            </w:tcBorders>
            <w:vAlign w:val="center"/>
          </w:tcPr>
          <w:p w:rsidR="003713CD" w:rsidRPr="007D283A" w:rsidRDefault="00AD1500" w:rsidP="001B4D9A">
            <w:pPr>
              <w:spacing w:before="60" w:after="60"/>
              <w:rPr>
                <w:rFonts w:ascii="Arial" w:hAnsi="Arial" w:cs="Arial"/>
                <w:sz w:val="20"/>
                <w:szCs w:val="20"/>
              </w:rPr>
            </w:pPr>
            <w:r>
              <w:rPr>
                <w:rFonts w:ascii="Arial" w:hAnsi="Arial" w:cs="Arial"/>
                <w:sz w:val="20"/>
                <w:szCs w:val="20"/>
              </w:rPr>
              <w:t>£8,559</w:t>
            </w:r>
          </w:p>
        </w:tc>
      </w:tr>
      <w:tr w:rsidR="003713CD" w:rsidRPr="007D283A" w:rsidTr="001B4D9A">
        <w:tc>
          <w:tcPr>
            <w:tcW w:w="4960" w:type="dxa"/>
            <w:gridSpan w:val="2"/>
            <w:tcBorders>
              <w:right w:val="nil"/>
            </w:tcBorders>
            <w:vAlign w:val="center"/>
          </w:tcPr>
          <w:p w:rsidR="003713CD" w:rsidRPr="007D283A" w:rsidRDefault="003713CD" w:rsidP="001B4D9A">
            <w:pPr>
              <w:spacing w:before="60" w:after="60"/>
              <w:rPr>
                <w:rFonts w:ascii="Arial" w:hAnsi="Arial" w:cs="Arial"/>
                <w:sz w:val="20"/>
                <w:szCs w:val="20"/>
              </w:rPr>
            </w:pPr>
            <w:r w:rsidRPr="007D283A">
              <w:rPr>
                <w:rFonts w:ascii="Arial" w:hAnsi="Arial" w:cs="Arial"/>
                <w:sz w:val="20"/>
                <w:szCs w:val="20"/>
              </w:rPr>
              <w:t xml:space="preserve">Postgraduates over </w:t>
            </w:r>
            <w:r w:rsidR="002A1C0A" w:rsidRPr="007D283A">
              <w:rPr>
                <w:rFonts w:ascii="Arial" w:hAnsi="Arial" w:cs="Arial"/>
                <w:sz w:val="20"/>
                <w:szCs w:val="20"/>
              </w:rPr>
              <w:t>twelve</w:t>
            </w:r>
            <w:r w:rsidRPr="007D283A">
              <w:rPr>
                <w:rFonts w:ascii="Arial" w:hAnsi="Arial" w:cs="Arial"/>
                <w:sz w:val="20"/>
                <w:szCs w:val="20"/>
              </w:rPr>
              <w:t xml:space="preserve"> months</w:t>
            </w:r>
          </w:p>
        </w:tc>
        <w:tc>
          <w:tcPr>
            <w:tcW w:w="4963" w:type="dxa"/>
            <w:gridSpan w:val="2"/>
            <w:tcBorders>
              <w:left w:val="nil"/>
            </w:tcBorders>
            <w:vAlign w:val="center"/>
          </w:tcPr>
          <w:p w:rsidR="003713CD" w:rsidRPr="007D283A" w:rsidRDefault="00FC42CF" w:rsidP="001B4D9A">
            <w:pPr>
              <w:spacing w:before="60" w:after="60"/>
              <w:rPr>
                <w:rFonts w:ascii="Arial" w:hAnsi="Arial" w:cs="Arial"/>
                <w:sz w:val="20"/>
                <w:szCs w:val="20"/>
              </w:rPr>
            </w:pPr>
            <w:r>
              <w:rPr>
                <w:rFonts w:ascii="Arial" w:hAnsi="Arial" w:cs="Arial"/>
                <w:sz w:val="20"/>
                <w:szCs w:val="20"/>
              </w:rPr>
              <w:t>£11,412</w:t>
            </w:r>
          </w:p>
        </w:tc>
      </w:tr>
      <w:tr w:rsidR="003713CD" w:rsidRPr="007D283A" w:rsidTr="001B4D9A">
        <w:tc>
          <w:tcPr>
            <w:tcW w:w="9923" w:type="dxa"/>
            <w:gridSpan w:val="4"/>
          </w:tcPr>
          <w:p w:rsidR="003713CD" w:rsidRPr="007D283A" w:rsidRDefault="003713CD" w:rsidP="001B4D9A">
            <w:pPr>
              <w:autoSpaceDE w:val="0"/>
              <w:autoSpaceDN w:val="0"/>
              <w:adjustRightInd w:val="0"/>
              <w:rPr>
                <w:rFonts w:ascii="Arial" w:hAnsi="Arial" w:cs="Arial"/>
                <w:bCs/>
                <w:sz w:val="20"/>
                <w:szCs w:val="20"/>
              </w:rPr>
            </w:pPr>
          </w:p>
          <w:p w:rsidR="00D96880" w:rsidRPr="007D283A" w:rsidRDefault="00D96880" w:rsidP="001B4D9A">
            <w:pPr>
              <w:autoSpaceDE w:val="0"/>
              <w:autoSpaceDN w:val="0"/>
              <w:adjustRightInd w:val="0"/>
              <w:rPr>
                <w:rFonts w:ascii="Arial" w:hAnsi="Arial" w:cs="Arial"/>
                <w:bCs/>
                <w:sz w:val="20"/>
                <w:szCs w:val="20"/>
              </w:rPr>
            </w:pPr>
            <w:r w:rsidRPr="007D283A">
              <w:rPr>
                <w:rFonts w:ascii="Arial" w:hAnsi="Arial" w:cs="Arial"/>
                <w:bCs/>
                <w:sz w:val="20"/>
                <w:szCs w:val="20"/>
              </w:rPr>
              <w:t>The Committee regards these figures as guidelines and will treat them with as much latitude as it sees fit in any particular case. It is expected that students whose expenses are exceptionally heavy, for whatever reason, will</w:t>
            </w:r>
            <w:r w:rsidR="000E0525">
              <w:rPr>
                <w:rFonts w:ascii="Arial" w:hAnsi="Arial" w:cs="Arial"/>
                <w:bCs/>
                <w:sz w:val="20"/>
                <w:szCs w:val="20"/>
              </w:rPr>
              <w:t xml:space="preserve"> clearly</w:t>
            </w:r>
            <w:r w:rsidRPr="007D283A">
              <w:rPr>
                <w:rFonts w:ascii="Arial" w:hAnsi="Arial" w:cs="Arial"/>
                <w:bCs/>
                <w:sz w:val="20"/>
                <w:szCs w:val="20"/>
              </w:rPr>
              <w:t xml:space="preserve"> draw the Committee’s attention to this fact in their application.</w:t>
            </w:r>
          </w:p>
          <w:p w:rsidR="00D96880" w:rsidRPr="007D283A" w:rsidRDefault="00D96880" w:rsidP="001B4D9A">
            <w:pPr>
              <w:autoSpaceDE w:val="0"/>
              <w:autoSpaceDN w:val="0"/>
              <w:adjustRightInd w:val="0"/>
              <w:rPr>
                <w:rFonts w:ascii="Arial" w:hAnsi="Arial" w:cs="Arial"/>
                <w:b/>
                <w:bCs/>
                <w:sz w:val="20"/>
                <w:szCs w:val="20"/>
              </w:rPr>
            </w:pPr>
          </w:p>
          <w:p w:rsidR="00783BC6" w:rsidRPr="007D283A" w:rsidRDefault="001A4E93" w:rsidP="001B4D9A">
            <w:pPr>
              <w:autoSpaceDE w:val="0"/>
              <w:autoSpaceDN w:val="0"/>
              <w:adjustRightInd w:val="0"/>
              <w:rPr>
                <w:rFonts w:ascii="Arial" w:hAnsi="Arial" w:cs="Arial"/>
                <w:bCs/>
                <w:sz w:val="20"/>
                <w:szCs w:val="20"/>
              </w:rPr>
            </w:pPr>
            <w:r w:rsidRPr="007D283A">
              <w:rPr>
                <w:rFonts w:ascii="Arial" w:hAnsi="Arial" w:cs="Arial"/>
                <w:b/>
                <w:bCs/>
                <w:sz w:val="20"/>
                <w:szCs w:val="20"/>
              </w:rPr>
              <w:t>TREATMENT OF DEPENDANTS</w:t>
            </w:r>
            <w:r w:rsidRPr="007D283A">
              <w:rPr>
                <w:rFonts w:ascii="Arial" w:hAnsi="Arial" w:cs="Arial"/>
                <w:bCs/>
                <w:sz w:val="20"/>
                <w:szCs w:val="20"/>
              </w:rPr>
              <w:br/>
              <w:t xml:space="preserve">It is expected that all students will have made full provision for themselves and their family before beginning their studies. </w:t>
            </w:r>
            <w:r w:rsidR="00D96880" w:rsidRPr="007D283A">
              <w:rPr>
                <w:rFonts w:ascii="Arial" w:hAnsi="Arial" w:cs="Arial"/>
                <w:bCs/>
                <w:sz w:val="20"/>
                <w:szCs w:val="20"/>
              </w:rPr>
              <w:t xml:space="preserve"> Expenditure associated with dependants will therefore not normally be included in the assessment of a student’s finances</w:t>
            </w:r>
            <w:r w:rsidR="00647DB0">
              <w:rPr>
                <w:rFonts w:ascii="Arial" w:hAnsi="Arial" w:cs="Arial"/>
                <w:bCs/>
                <w:sz w:val="20"/>
                <w:szCs w:val="20"/>
              </w:rPr>
              <w:t>,</w:t>
            </w:r>
            <w:r w:rsidR="00D96880" w:rsidRPr="007D283A">
              <w:rPr>
                <w:rFonts w:ascii="Arial" w:hAnsi="Arial" w:cs="Arial"/>
                <w:bCs/>
                <w:sz w:val="20"/>
                <w:szCs w:val="20"/>
              </w:rPr>
              <w:t xml:space="preserve"> unless there are exceptional circumstances.  Students who </w:t>
            </w:r>
            <w:r w:rsidRPr="007D283A">
              <w:rPr>
                <w:rFonts w:ascii="Arial" w:hAnsi="Arial" w:cs="Arial"/>
                <w:bCs/>
                <w:sz w:val="20"/>
                <w:szCs w:val="20"/>
              </w:rPr>
              <w:t>are applying for assistance with costs</w:t>
            </w:r>
            <w:r w:rsidR="00D96880" w:rsidRPr="007D283A">
              <w:rPr>
                <w:rFonts w:ascii="Arial" w:hAnsi="Arial" w:cs="Arial"/>
                <w:bCs/>
                <w:sz w:val="20"/>
                <w:szCs w:val="20"/>
              </w:rPr>
              <w:t xml:space="preserve"> relating to their dependants, such as childcare costs,</w:t>
            </w:r>
            <w:r w:rsidRPr="007D283A">
              <w:rPr>
                <w:rFonts w:ascii="Arial" w:hAnsi="Arial" w:cs="Arial"/>
                <w:bCs/>
                <w:sz w:val="20"/>
                <w:szCs w:val="20"/>
              </w:rPr>
              <w:t xml:space="preserve"> </w:t>
            </w:r>
            <w:r w:rsidR="005A74E4">
              <w:rPr>
                <w:rFonts w:ascii="Arial" w:hAnsi="Arial" w:cs="Arial"/>
                <w:bCs/>
                <w:sz w:val="20"/>
                <w:szCs w:val="20"/>
              </w:rPr>
              <w:t>must</w:t>
            </w:r>
            <w:r w:rsidRPr="007D283A">
              <w:rPr>
                <w:rFonts w:ascii="Arial" w:hAnsi="Arial" w:cs="Arial"/>
                <w:bCs/>
                <w:sz w:val="20"/>
                <w:szCs w:val="20"/>
              </w:rPr>
              <w:t xml:space="preserve"> </w:t>
            </w:r>
            <w:r w:rsidR="00D96880" w:rsidRPr="007D283A">
              <w:rPr>
                <w:rFonts w:ascii="Arial" w:hAnsi="Arial" w:cs="Arial"/>
                <w:bCs/>
                <w:sz w:val="20"/>
                <w:szCs w:val="20"/>
              </w:rPr>
              <w:t>itemise this</w:t>
            </w:r>
            <w:r w:rsidRPr="007D283A">
              <w:rPr>
                <w:rFonts w:ascii="Arial" w:hAnsi="Arial" w:cs="Arial"/>
                <w:bCs/>
                <w:sz w:val="20"/>
                <w:szCs w:val="20"/>
              </w:rPr>
              <w:t xml:space="preserve"> in </w:t>
            </w:r>
            <w:r w:rsidR="00D96880" w:rsidRPr="007D283A">
              <w:rPr>
                <w:rFonts w:ascii="Arial" w:hAnsi="Arial" w:cs="Arial"/>
                <w:bCs/>
                <w:sz w:val="20"/>
                <w:szCs w:val="20"/>
              </w:rPr>
              <w:t>their</w:t>
            </w:r>
            <w:r w:rsidRPr="007D283A">
              <w:rPr>
                <w:rFonts w:ascii="Arial" w:hAnsi="Arial" w:cs="Arial"/>
                <w:bCs/>
                <w:sz w:val="20"/>
                <w:szCs w:val="20"/>
              </w:rPr>
              <w:t xml:space="preserve"> supporting</w:t>
            </w:r>
            <w:r w:rsidR="00D96880" w:rsidRPr="007D283A">
              <w:rPr>
                <w:rFonts w:ascii="Arial" w:hAnsi="Arial" w:cs="Arial"/>
                <w:bCs/>
                <w:sz w:val="20"/>
                <w:szCs w:val="20"/>
              </w:rPr>
              <w:t xml:space="preserve"> statement</w:t>
            </w:r>
            <w:r w:rsidR="008814DC">
              <w:rPr>
                <w:rFonts w:ascii="Arial" w:hAnsi="Arial" w:cs="Arial"/>
                <w:bCs/>
                <w:sz w:val="20"/>
                <w:szCs w:val="20"/>
              </w:rPr>
              <w:t xml:space="preserve">, complete the </w:t>
            </w:r>
            <w:r w:rsidR="005A74E4">
              <w:rPr>
                <w:rFonts w:ascii="Arial" w:hAnsi="Arial" w:cs="Arial"/>
                <w:bCs/>
                <w:sz w:val="20"/>
                <w:szCs w:val="20"/>
              </w:rPr>
              <w:t>living costs table</w:t>
            </w:r>
            <w:r w:rsidRPr="007D283A">
              <w:rPr>
                <w:rFonts w:ascii="Arial" w:hAnsi="Arial" w:cs="Arial"/>
                <w:bCs/>
                <w:sz w:val="20"/>
                <w:szCs w:val="20"/>
              </w:rPr>
              <w:t xml:space="preserve"> </w:t>
            </w:r>
            <w:r w:rsidR="00D96880" w:rsidRPr="007D283A">
              <w:rPr>
                <w:rFonts w:ascii="Arial" w:hAnsi="Arial" w:cs="Arial"/>
                <w:bCs/>
                <w:sz w:val="20"/>
                <w:szCs w:val="20"/>
              </w:rPr>
              <w:t>and explain why they</w:t>
            </w:r>
            <w:r w:rsidRPr="007D283A">
              <w:rPr>
                <w:rFonts w:ascii="Arial" w:hAnsi="Arial" w:cs="Arial"/>
                <w:bCs/>
                <w:sz w:val="20"/>
                <w:szCs w:val="20"/>
              </w:rPr>
              <w:t xml:space="preserve"> </w:t>
            </w:r>
            <w:r w:rsidR="005A74E4">
              <w:rPr>
                <w:rFonts w:ascii="Arial" w:hAnsi="Arial" w:cs="Arial"/>
                <w:bCs/>
                <w:sz w:val="20"/>
                <w:szCs w:val="20"/>
              </w:rPr>
              <w:t xml:space="preserve">believe </w:t>
            </w:r>
            <w:r w:rsidR="008D190A">
              <w:rPr>
                <w:rFonts w:ascii="Arial" w:hAnsi="Arial" w:cs="Arial"/>
                <w:bCs/>
                <w:sz w:val="20"/>
                <w:szCs w:val="20"/>
              </w:rPr>
              <w:t>these</w:t>
            </w:r>
            <w:r w:rsidRPr="007D283A">
              <w:rPr>
                <w:rFonts w:ascii="Arial" w:hAnsi="Arial" w:cs="Arial"/>
                <w:bCs/>
                <w:sz w:val="20"/>
                <w:szCs w:val="20"/>
              </w:rPr>
              <w:t xml:space="preserve"> should be </w:t>
            </w:r>
            <w:r w:rsidR="00D96880" w:rsidRPr="007D283A">
              <w:rPr>
                <w:rFonts w:ascii="Arial" w:hAnsi="Arial" w:cs="Arial"/>
                <w:bCs/>
                <w:sz w:val="20"/>
                <w:szCs w:val="20"/>
              </w:rPr>
              <w:t>included</w:t>
            </w:r>
            <w:r w:rsidRPr="007D283A">
              <w:rPr>
                <w:rFonts w:ascii="Arial" w:hAnsi="Arial" w:cs="Arial"/>
                <w:bCs/>
                <w:sz w:val="20"/>
                <w:szCs w:val="20"/>
              </w:rPr>
              <w:t>.</w:t>
            </w:r>
          </w:p>
          <w:p w:rsidR="00D96880" w:rsidRPr="007D283A" w:rsidRDefault="00D96880" w:rsidP="001B4D9A">
            <w:pPr>
              <w:autoSpaceDE w:val="0"/>
              <w:autoSpaceDN w:val="0"/>
              <w:adjustRightInd w:val="0"/>
              <w:rPr>
                <w:rFonts w:ascii="Arial" w:hAnsi="Arial" w:cs="Arial"/>
                <w:b/>
                <w:bCs/>
                <w:sz w:val="20"/>
                <w:szCs w:val="20"/>
              </w:rPr>
            </w:pPr>
          </w:p>
          <w:p w:rsidR="00783BC6" w:rsidRPr="007D283A" w:rsidRDefault="0025531F" w:rsidP="001B4D9A">
            <w:pPr>
              <w:autoSpaceDE w:val="0"/>
              <w:autoSpaceDN w:val="0"/>
              <w:adjustRightInd w:val="0"/>
              <w:rPr>
                <w:rFonts w:ascii="Arial" w:hAnsi="Arial" w:cs="Arial"/>
                <w:b/>
                <w:bCs/>
                <w:sz w:val="20"/>
                <w:szCs w:val="20"/>
              </w:rPr>
            </w:pPr>
            <w:r w:rsidRPr="007D283A">
              <w:rPr>
                <w:rFonts w:ascii="Arial" w:hAnsi="Arial" w:cs="Arial"/>
                <w:b/>
                <w:bCs/>
                <w:sz w:val="20"/>
                <w:szCs w:val="20"/>
              </w:rPr>
              <w:t>ELIGIBILITY</w:t>
            </w:r>
          </w:p>
          <w:p w:rsidR="00B93DC6" w:rsidRPr="007D283A" w:rsidRDefault="00B93DC6" w:rsidP="001B4D9A">
            <w:pPr>
              <w:autoSpaceDE w:val="0"/>
              <w:autoSpaceDN w:val="0"/>
              <w:adjustRightInd w:val="0"/>
              <w:rPr>
                <w:rFonts w:ascii="Arial" w:hAnsi="Arial" w:cs="Arial"/>
                <w:bCs/>
                <w:sz w:val="20"/>
                <w:szCs w:val="20"/>
              </w:rPr>
            </w:pPr>
            <w:r w:rsidRPr="007D283A">
              <w:rPr>
                <w:rFonts w:ascii="Arial" w:hAnsi="Arial" w:cs="Arial"/>
                <w:bCs/>
                <w:sz w:val="20"/>
                <w:szCs w:val="20"/>
              </w:rPr>
              <w:t xml:space="preserve">Awards will </w:t>
            </w:r>
            <w:r w:rsidRPr="007D283A">
              <w:rPr>
                <w:rFonts w:ascii="Arial" w:hAnsi="Arial" w:cs="Arial"/>
                <w:b/>
                <w:bCs/>
                <w:sz w:val="20"/>
                <w:szCs w:val="20"/>
              </w:rPr>
              <w:t>not be made</w:t>
            </w:r>
            <w:r w:rsidRPr="007D283A">
              <w:rPr>
                <w:rFonts w:ascii="Arial" w:hAnsi="Arial" w:cs="Arial"/>
                <w:bCs/>
                <w:sz w:val="20"/>
                <w:szCs w:val="20"/>
              </w:rPr>
              <w:t xml:space="preserve"> to the following groups of students:</w:t>
            </w:r>
          </w:p>
          <w:p w:rsidR="00B93DC6" w:rsidRPr="007D283A" w:rsidRDefault="00B93DC6" w:rsidP="001B4D9A">
            <w:pPr>
              <w:pStyle w:val="ListParagraph"/>
              <w:numPr>
                <w:ilvl w:val="0"/>
                <w:numId w:val="18"/>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Non-matriculated students.</w:t>
            </w:r>
          </w:p>
          <w:p w:rsidR="00B93DC6" w:rsidRPr="007D283A" w:rsidRDefault="00B93DC6" w:rsidP="001B4D9A">
            <w:pPr>
              <w:pStyle w:val="ListParagraph"/>
              <w:numPr>
                <w:ilvl w:val="0"/>
                <w:numId w:val="18"/>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Students who are not currently enrolled. This includes suspended and lapsed students.</w:t>
            </w:r>
          </w:p>
          <w:p w:rsidR="00B93DC6" w:rsidRPr="007D283A" w:rsidRDefault="00B93DC6" w:rsidP="001B4D9A">
            <w:pPr>
              <w:pStyle w:val="ListParagraph"/>
              <w:numPr>
                <w:ilvl w:val="0"/>
                <w:numId w:val="18"/>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Research students who have submitted their thesis. This includes students who are resubmitting.</w:t>
            </w:r>
          </w:p>
          <w:p w:rsidR="00B93DC6" w:rsidRPr="007D283A" w:rsidRDefault="00B93DC6" w:rsidP="001B4D9A">
            <w:pPr>
              <w:pStyle w:val="ListParagraph"/>
              <w:numPr>
                <w:ilvl w:val="0"/>
                <w:numId w:val="18"/>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Visiting students who are not eligible for funding from the University as detailed in the Examination Regulations Section 28, 7. (No Visiting Student shall be eligible to be a candidate for any examination, or scholarship, prize, or other award of the University).</w:t>
            </w:r>
          </w:p>
          <w:p w:rsidR="00B93DC6" w:rsidRPr="007D283A" w:rsidRDefault="00B93DC6" w:rsidP="001B4D9A">
            <w:pPr>
              <w:pStyle w:val="ListParagraph"/>
              <w:numPr>
                <w:ilvl w:val="0"/>
                <w:numId w:val="18"/>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Home undergraduates who have not been financially assessed by their regional funding agency unless there is a valid reason.</w:t>
            </w:r>
          </w:p>
          <w:p w:rsidR="00B93DC6" w:rsidRPr="007D283A" w:rsidRDefault="00B93DC6" w:rsidP="001B4D9A">
            <w:pPr>
              <w:pStyle w:val="ListParagraph"/>
              <w:numPr>
                <w:ilvl w:val="0"/>
                <w:numId w:val="18"/>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 xml:space="preserve">Home </w:t>
            </w:r>
            <w:r w:rsidR="00417BC1" w:rsidRPr="007D283A">
              <w:rPr>
                <w:rFonts w:ascii="Arial" w:hAnsi="Arial" w:cs="Arial"/>
                <w:bCs/>
                <w:sz w:val="20"/>
                <w:szCs w:val="20"/>
              </w:rPr>
              <w:t>undergraduates and postgraduates</w:t>
            </w:r>
            <w:r w:rsidRPr="007D283A">
              <w:rPr>
                <w:rFonts w:ascii="Arial" w:hAnsi="Arial" w:cs="Arial"/>
                <w:bCs/>
                <w:sz w:val="20"/>
                <w:szCs w:val="20"/>
              </w:rPr>
              <w:t xml:space="preserve"> who have not </w:t>
            </w:r>
            <w:r w:rsidR="00BC482B">
              <w:rPr>
                <w:rFonts w:ascii="Arial" w:hAnsi="Arial" w:cs="Arial"/>
                <w:bCs/>
                <w:sz w:val="20"/>
                <w:szCs w:val="20"/>
              </w:rPr>
              <w:t>been assessed by</w:t>
            </w:r>
            <w:r w:rsidRPr="007D283A">
              <w:rPr>
                <w:rFonts w:ascii="Arial" w:hAnsi="Arial" w:cs="Arial"/>
                <w:bCs/>
                <w:sz w:val="20"/>
                <w:szCs w:val="20"/>
              </w:rPr>
              <w:t xml:space="preserve"> the Access to Learning Fund.</w:t>
            </w:r>
          </w:p>
          <w:p w:rsidR="00B93DC6" w:rsidRPr="007D283A" w:rsidRDefault="00B93DC6" w:rsidP="001B4D9A">
            <w:pPr>
              <w:pStyle w:val="ListParagraph"/>
              <w:numPr>
                <w:ilvl w:val="0"/>
                <w:numId w:val="18"/>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Students who have not applied to their College Hardship Fund even if a decision has not been made.</w:t>
            </w:r>
          </w:p>
          <w:p w:rsidR="0088430E" w:rsidRPr="002F5B14" w:rsidRDefault="00B93DC6" w:rsidP="001B4D9A">
            <w:pPr>
              <w:pStyle w:val="ListParagraph"/>
              <w:numPr>
                <w:ilvl w:val="0"/>
                <w:numId w:val="18"/>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 xml:space="preserve">Students who do not appear to have a funding shortfall. Assessments are made on the basis of a comparison of a student’s income for the current academic year with the University’s </w:t>
            </w:r>
            <w:r w:rsidR="004B0C8A" w:rsidRPr="007D283A">
              <w:rPr>
                <w:rFonts w:ascii="Arial" w:hAnsi="Arial" w:cs="Arial"/>
                <w:bCs/>
                <w:sz w:val="20"/>
                <w:szCs w:val="20"/>
              </w:rPr>
              <w:t xml:space="preserve">lower range figure of </w:t>
            </w:r>
            <w:r w:rsidRPr="007D283A">
              <w:rPr>
                <w:rFonts w:ascii="Arial" w:hAnsi="Arial" w:cs="Arial"/>
                <w:bCs/>
                <w:sz w:val="20"/>
                <w:szCs w:val="20"/>
              </w:rPr>
              <w:t>estimated living costs.</w:t>
            </w:r>
          </w:p>
          <w:p w:rsidR="00A63B17" w:rsidRPr="007D283A" w:rsidRDefault="00A63B17" w:rsidP="001B4D9A">
            <w:pPr>
              <w:pStyle w:val="ListParagraph"/>
              <w:autoSpaceDE w:val="0"/>
              <w:autoSpaceDN w:val="0"/>
              <w:adjustRightInd w:val="0"/>
              <w:rPr>
                <w:rFonts w:ascii="Arial" w:hAnsi="Arial" w:cs="Arial"/>
                <w:bCs/>
                <w:sz w:val="20"/>
                <w:szCs w:val="20"/>
              </w:rPr>
            </w:pPr>
          </w:p>
        </w:tc>
      </w:tr>
    </w:tbl>
    <w:p w:rsidR="00953184" w:rsidRDefault="00953184">
      <w:r>
        <w:br w:type="page"/>
      </w:r>
    </w:p>
    <w:tbl>
      <w:tblPr>
        <w:tblpPr w:leftFromText="180" w:rightFromText="180" w:vertAnchor="page" w:horzAnchor="margin" w:tblpXSpec="center" w:tblpY="156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F5B14" w:rsidRPr="007D283A" w:rsidTr="001B4D9A">
        <w:tc>
          <w:tcPr>
            <w:tcW w:w="9923" w:type="dxa"/>
            <w:tcBorders>
              <w:bottom w:val="single" w:sz="4" w:space="0" w:color="auto"/>
            </w:tcBorders>
            <w:shd w:val="clear" w:color="auto" w:fill="000000" w:themeFill="text1"/>
            <w:vAlign w:val="center"/>
          </w:tcPr>
          <w:p w:rsidR="002F5B14" w:rsidRPr="007D283A" w:rsidRDefault="002F5B14" w:rsidP="001B4D9A">
            <w:pPr>
              <w:spacing w:before="80" w:after="80"/>
              <w:rPr>
                <w:rFonts w:ascii="Arial" w:hAnsi="Arial" w:cs="Arial"/>
                <w:bCs/>
                <w:color w:val="FFFFFF" w:themeColor="background1"/>
                <w:sz w:val="20"/>
                <w:szCs w:val="20"/>
              </w:rPr>
            </w:pPr>
            <w:r w:rsidRPr="007D283A">
              <w:rPr>
                <w:sz w:val="20"/>
                <w:szCs w:val="20"/>
              </w:rPr>
              <w:lastRenderedPageBreak/>
              <w:br w:type="page"/>
            </w:r>
            <w:r w:rsidRPr="007D283A">
              <w:rPr>
                <w:rFonts w:ascii="Arial" w:hAnsi="Arial" w:cs="Arial"/>
                <w:bCs/>
                <w:color w:val="FFFFFF" w:themeColor="background1"/>
                <w:sz w:val="20"/>
                <w:szCs w:val="20"/>
              </w:rPr>
              <w:t>GUIDANCE NOTES CONTINUED</w:t>
            </w:r>
          </w:p>
        </w:tc>
      </w:tr>
      <w:tr w:rsidR="002F5B14" w:rsidRPr="007D283A" w:rsidTr="005F631B">
        <w:trPr>
          <w:trHeight w:val="13765"/>
        </w:trPr>
        <w:tc>
          <w:tcPr>
            <w:tcW w:w="9923" w:type="dxa"/>
            <w:tcBorders>
              <w:bottom w:val="single" w:sz="4" w:space="0" w:color="auto"/>
            </w:tcBorders>
          </w:tcPr>
          <w:p w:rsidR="002F5B14" w:rsidRPr="007D283A" w:rsidRDefault="002F5B14" w:rsidP="001B4D9A">
            <w:pPr>
              <w:autoSpaceDE w:val="0"/>
              <w:autoSpaceDN w:val="0"/>
              <w:adjustRightInd w:val="0"/>
              <w:rPr>
                <w:rFonts w:ascii="Arial" w:hAnsi="Arial" w:cs="Arial"/>
                <w:bCs/>
                <w:sz w:val="20"/>
                <w:szCs w:val="20"/>
              </w:rPr>
            </w:pPr>
          </w:p>
          <w:p w:rsidR="002F5B14" w:rsidRPr="007D283A" w:rsidRDefault="002F5B14" w:rsidP="001B4D9A">
            <w:pPr>
              <w:autoSpaceDE w:val="0"/>
              <w:autoSpaceDN w:val="0"/>
              <w:adjustRightInd w:val="0"/>
              <w:rPr>
                <w:rFonts w:ascii="Arial" w:hAnsi="Arial" w:cs="Arial"/>
                <w:b/>
                <w:bCs/>
                <w:sz w:val="20"/>
                <w:szCs w:val="20"/>
              </w:rPr>
            </w:pPr>
            <w:r w:rsidRPr="007D283A">
              <w:rPr>
                <w:rFonts w:ascii="Arial" w:hAnsi="Arial" w:cs="Arial"/>
                <w:b/>
                <w:bCs/>
                <w:sz w:val="20"/>
                <w:szCs w:val="20"/>
              </w:rPr>
              <w:t>ELIGIBILITY CONTINUED</w:t>
            </w:r>
          </w:p>
          <w:p w:rsidR="002F5B14" w:rsidRPr="007D283A" w:rsidRDefault="002F5B14" w:rsidP="001B4D9A">
            <w:pPr>
              <w:autoSpaceDE w:val="0"/>
              <w:autoSpaceDN w:val="0"/>
              <w:adjustRightInd w:val="0"/>
              <w:rPr>
                <w:rFonts w:ascii="Arial" w:hAnsi="Arial" w:cs="Arial"/>
                <w:bCs/>
                <w:sz w:val="20"/>
                <w:szCs w:val="20"/>
              </w:rPr>
            </w:pPr>
            <w:r w:rsidRPr="007D283A">
              <w:rPr>
                <w:rFonts w:ascii="Arial" w:hAnsi="Arial" w:cs="Arial"/>
                <w:bCs/>
                <w:sz w:val="20"/>
                <w:szCs w:val="20"/>
              </w:rPr>
              <w:t xml:space="preserve">Awards will </w:t>
            </w:r>
            <w:r w:rsidRPr="007D283A">
              <w:rPr>
                <w:rFonts w:ascii="Arial" w:hAnsi="Arial" w:cs="Arial"/>
                <w:b/>
                <w:bCs/>
                <w:sz w:val="20"/>
                <w:szCs w:val="20"/>
              </w:rPr>
              <w:t>not normally be made</w:t>
            </w:r>
            <w:r w:rsidRPr="007D283A">
              <w:rPr>
                <w:rFonts w:ascii="Arial" w:hAnsi="Arial" w:cs="Arial"/>
                <w:bCs/>
                <w:sz w:val="20"/>
                <w:szCs w:val="20"/>
              </w:rPr>
              <w:t xml:space="preserve"> to the following students unless there are exceptional circumstances:</w:t>
            </w:r>
          </w:p>
          <w:p w:rsidR="002F5B14" w:rsidRPr="007D283A" w:rsidRDefault="002F5B14" w:rsidP="001B4D9A">
            <w:pPr>
              <w:pStyle w:val="ListParagraph"/>
              <w:numPr>
                <w:ilvl w:val="0"/>
                <w:numId w:val="20"/>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Students undertaking a nine month or one year course.</w:t>
            </w:r>
          </w:p>
          <w:p w:rsidR="002F5B14" w:rsidRPr="007D283A" w:rsidRDefault="002F5B14" w:rsidP="001B4D9A">
            <w:pPr>
              <w:pStyle w:val="ListParagraph"/>
              <w:numPr>
                <w:ilvl w:val="0"/>
                <w:numId w:val="20"/>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 xml:space="preserve">Students whose situation is financially unsustainable. The Committee needs to be assured that students have sufficient funding in place for the remainder of their course. </w:t>
            </w:r>
          </w:p>
          <w:p w:rsidR="002F5B14" w:rsidRPr="007D283A" w:rsidRDefault="002F5B14" w:rsidP="001B4D9A">
            <w:pPr>
              <w:pStyle w:val="ListParagraph"/>
              <w:numPr>
                <w:ilvl w:val="0"/>
                <w:numId w:val="20"/>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Students who have already received assistance from the University Hardship Fund.</w:t>
            </w:r>
          </w:p>
          <w:p w:rsidR="002F5B14" w:rsidRPr="007D283A" w:rsidRDefault="002F5B14" w:rsidP="001B4D9A">
            <w:pPr>
              <w:pStyle w:val="ListParagraph"/>
              <w:numPr>
                <w:ilvl w:val="0"/>
                <w:numId w:val="20"/>
              </w:numPr>
              <w:tabs>
                <w:tab w:val="left" w:pos="5291"/>
              </w:tabs>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Students who are applying for assistance with a funding deficit in the next academic year. These students should apply at the start of the next academic year.</w:t>
            </w:r>
          </w:p>
          <w:p w:rsidR="002F5B14" w:rsidRPr="007D283A" w:rsidRDefault="00EB0CCF" w:rsidP="001B4D9A">
            <w:pPr>
              <w:pStyle w:val="ListParagraph"/>
              <w:numPr>
                <w:ilvl w:val="0"/>
                <w:numId w:val="20"/>
              </w:numPr>
              <w:autoSpaceDE w:val="0"/>
              <w:autoSpaceDN w:val="0"/>
              <w:adjustRightInd w:val="0"/>
              <w:spacing w:before="60" w:after="60"/>
              <w:ind w:left="714" w:hanging="357"/>
              <w:rPr>
                <w:rFonts w:ascii="Arial" w:hAnsi="Arial" w:cs="Arial"/>
                <w:bCs/>
                <w:sz w:val="20"/>
                <w:szCs w:val="20"/>
              </w:rPr>
            </w:pPr>
            <w:r>
              <w:rPr>
                <w:rFonts w:ascii="Arial" w:hAnsi="Arial" w:cs="Arial"/>
                <w:bCs/>
                <w:sz w:val="20"/>
                <w:szCs w:val="20"/>
              </w:rPr>
              <w:t>Research s</w:t>
            </w:r>
            <w:r w:rsidR="002F5B14" w:rsidRPr="007D283A">
              <w:rPr>
                <w:rFonts w:ascii="Arial" w:hAnsi="Arial" w:cs="Arial"/>
                <w:bCs/>
                <w:sz w:val="20"/>
                <w:szCs w:val="20"/>
              </w:rPr>
              <w:t>tudents who are beyond their fourth year of study.</w:t>
            </w:r>
          </w:p>
          <w:p w:rsidR="002F5B14" w:rsidRPr="007D283A" w:rsidRDefault="002F5B14" w:rsidP="001B4D9A">
            <w:pPr>
              <w:pStyle w:val="ListParagraph"/>
              <w:autoSpaceDE w:val="0"/>
              <w:autoSpaceDN w:val="0"/>
              <w:adjustRightInd w:val="0"/>
              <w:rPr>
                <w:rFonts w:ascii="Arial" w:hAnsi="Arial" w:cs="Arial"/>
                <w:bCs/>
                <w:sz w:val="20"/>
                <w:szCs w:val="20"/>
              </w:rPr>
            </w:pPr>
          </w:p>
          <w:p w:rsidR="002F5B14" w:rsidRPr="007D283A" w:rsidRDefault="002F5B14" w:rsidP="001B4D9A">
            <w:pPr>
              <w:autoSpaceDE w:val="0"/>
              <w:autoSpaceDN w:val="0"/>
              <w:adjustRightInd w:val="0"/>
              <w:rPr>
                <w:rFonts w:ascii="Arial" w:hAnsi="Arial" w:cs="Arial"/>
                <w:b/>
                <w:bCs/>
                <w:sz w:val="20"/>
                <w:szCs w:val="20"/>
              </w:rPr>
            </w:pPr>
            <w:r w:rsidRPr="007D283A">
              <w:rPr>
                <w:rFonts w:ascii="Arial" w:hAnsi="Arial" w:cs="Arial"/>
                <w:b/>
                <w:bCs/>
                <w:sz w:val="20"/>
                <w:szCs w:val="20"/>
              </w:rPr>
              <w:t>DEFINITION OF UNEXPECTED CIRCUMSTANCES</w:t>
            </w:r>
          </w:p>
          <w:p w:rsidR="002F5B14" w:rsidRPr="007D283A" w:rsidRDefault="002F5B14" w:rsidP="001B4D9A">
            <w:pPr>
              <w:autoSpaceDE w:val="0"/>
              <w:autoSpaceDN w:val="0"/>
              <w:adjustRightInd w:val="0"/>
              <w:rPr>
                <w:rFonts w:ascii="Arial" w:hAnsi="Arial" w:cs="Arial"/>
                <w:bCs/>
                <w:sz w:val="20"/>
                <w:szCs w:val="20"/>
              </w:rPr>
            </w:pPr>
            <w:r w:rsidRPr="007D283A">
              <w:rPr>
                <w:rFonts w:ascii="Arial" w:hAnsi="Arial" w:cs="Arial"/>
                <w:bCs/>
                <w:sz w:val="20"/>
                <w:szCs w:val="20"/>
              </w:rPr>
              <w:t>The following circumstances are not considered unexpected and will not result in an award:</w:t>
            </w:r>
          </w:p>
          <w:p w:rsidR="002F5B14" w:rsidRPr="007D283A" w:rsidRDefault="002F5B14" w:rsidP="001B4D9A">
            <w:pPr>
              <w:pStyle w:val="ListParagraph"/>
              <w:numPr>
                <w:ilvl w:val="0"/>
                <w:numId w:val="22"/>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Students who</w:t>
            </w:r>
            <w:r w:rsidR="009E1351">
              <w:rPr>
                <w:rFonts w:ascii="Arial" w:hAnsi="Arial" w:cs="Arial"/>
                <w:bCs/>
                <w:sz w:val="20"/>
                <w:szCs w:val="20"/>
              </w:rPr>
              <w:t>,</w:t>
            </w:r>
            <w:r w:rsidRPr="007D283A">
              <w:rPr>
                <w:rFonts w:ascii="Arial" w:hAnsi="Arial" w:cs="Arial"/>
                <w:bCs/>
                <w:sz w:val="20"/>
                <w:szCs w:val="20"/>
              </w:rPr>
              <w:t xml:space="preserve"> in the </w:t>
            </w:r>
            <w:r w:rsidR="009E1351">
              <w:rPr>
                <w:rFonts w:ascii="Arial" w:hAnsi="Arial" w:cs="Arial"/>
                <w:bCs/>
                <w:sz w:val="20"/>
                <w:szCs w:val="20"/>
              </w:rPr>
              <w:t>Committee’s opinion,</w:t>
            </w:r>
            <w:r w:rsidRPr="007D283A">
              <w:rPr>
                <w:rFonts w:ascii="Arial" w:hAnsi="Arial" w:cs="Arial"/>
                <w:bCs/>
                <w:sz w:val="20"/>
                <w:szCs w:val="20"/>
              </w:rPr>
              <w:t xml:space="preserve"> </w:t>
            </w:r>
            <w:r w:rsidR="009E1351">
              <w:rPr>
                <w:rFonts w:ascii="Arial" w:hAnsi="Arial" w:cs="Arial"/>
                <w:bCs/>
                <w:sz w:val="20"/>
                <w:szCs w:val="20"/>
              </w:rPr>
              <w:t>had</w:t>
            </w:r>
            <w:r w:rsidRPr="007D283A">
              <w:rPr>
                <w:rFonts w:ascii="Arial" w:hAnsi="Arial" w:cs="Arial"/>
                <w:bCs/>
                <w:sz w:val="20"/>
                <w:szCs w:val="20"/>
              </w:rPr>
              <w:t xml:space="preserve"> </w:t>
            </w:r>
            <w:r w:rsidR="009E1351">
              <w:rPr>
                <w:rFonts w:ascii="Arial" w:hAnsi="Arial" w:cs="Arial"/>
                <w:bCs/>
                <w:sz w:val="20"/>
                <w:szCs w:val="20"/>
              </w:rPr>
              <w:t>in</w:t>
            </w:r>
            <w:r w:rsidRPr="007D283A">
              <w:rPr>
                <w:rFonts w:ascii="Arial" w:hAnsi="Arial" w:cs="Arial"/>
                <w:bCs/>
                <w:sz w:val="20"/>
                <w:szCs w:val="20"/>
              </w:rPr>
              <w:t>adequate funding at the outset of their course.</w:t>
            </w:r>
          </w:p>
          <w:p w:rsidR="002F5B14" w:rsidRPr="007D283A" w:rsidRDefault="002F5B14" w:rsidP="001B4D9A">
            <w:pPr>
              <w:pStyle w:val="ListParagraph"/>
              <w:numPr>
                <w:ilvl w:val="0"/>
                <w:numId w:val="22"/>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Research students whose funding has run out before they are ready to submit their thesis. The Committee does not normally consider this to be sufficient grounds for an award as it is expected that students will have made provision for the realistic length of their studies</w:t>
            </w:r>
            <w:r w:rsidR="0062545C">
              <w:rPr>
                <w:rFonts w:ascii="Arial" w:hAnsi="Arial" w:cs="Arial"/>
                <w:bCs/>
                <w:sz w:val="20"/>
                <w:szCs w:val="20"/>
              </w:rPr>
              <w:t xml:space="preserve"> and to be making academic progress in accordance with expectations</w:t>
            </w:r>
            <w:r w:rsidRPr="007D283A">
              <w:rPr>
                <w:rFonts w:ascii="Arial" w:hAnsi="Arial" w:cs="Arial"/>
                <w:bCs/>
                <w:sz w:val="20"/>
                <w:szCs w:val="20"/>
              </w:rPr>
              <w:t>. However, the Committee is able to use its discretion in deciding individual cases where research has been disrupted for reasons beyond a student’s control.</w:t>
            </w:r>
          </w:p>
          <w:p w:rsidR="002F5B14" w:rsidRPr="007D283A" w:rsidRDefault="002F5B14" w:rsidP="001B4D9A">
            <w:pPr>
              <w:pStyle w:val="ListParagraph"/>
              <w:numPr>
                <w:ilvl w:val="0"/>
                <w:numId w:val="22"/>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Students who have been affected by fluctuations in exchange rates. The Committee will generally only consider awards where this has been catastrophic or combined with other circumstances.</w:t>
            </w:r>
          </w:p>
          <w:p w:rsidR="002F5B14" w:rsidRPr="007D283A" w:rsidRDefault="002F5B14" w:rsidP="001B4D9A">
            <w:pPr>
              <w:pStyle w:val="ListParagraph"/>
              <w:numPr>
                <w:ilvl w:val="0"/>
                <w:numId w:val="22"/>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Students applying for financial assistance with their research and/or fieldwork. These are normally part of projected course costs so are not considered unexpected.</w:t>
            </w:r>
          </w:p>
          <w:p w:rsidR="002F5B14" w:rsidRPr="007D283A" w:rsidRDefault="002F5B14" w:rsidP="001B4D9A">
            <w:pPr>
              <w:pStyle w:val="ListParagraph"/>
              <w:numPr>
                <w:ilvl w:val="0"/>
                <w:numId w:val="22"/>
              </w:numPr>
              <w:autoSpaceDE w:val="0"/>
              <w:autoSpaceDN w:val="0"/>
              <w:adjustRightInd w:val="0"/>
              <w:spacing w:before="60" w:after="60"/>
              <w:ind w:left="714" w:hanging="357"/>
              <w:rPr>
                <w:rFonts w:ascii="Arial" w:hAnsi="Arial" w:cs="Arial"/>
                <w:bCs/>
                <w:sz w:val="20"/>
                <w:szCs w:val="20"/>
              </w:rPr>
            </w:pPr>
            <w:r w:rsidRPr="007D283A">
              <w:rPr>
                <w:rFonts w:ascii="Arial" w:hAnsi="Arial" w:cs="Arial"/>
                <w:iCs/>
                <w:sz w:val="20"/>
                <w:szCs w:val="20"/>
              </w:rPr>
              <w:t>Students who are unable to obtain paid employment unless a contract was in place prior to commencing their studies.</w:t>
            </w:r>
            <w:r w:rsidRPr="007D283A">
              <w:rPr>
                <w:rFonts w:ascii="Arial" w:hAnsi="Arial" w:cs="Arial"/>
                <w:bCs/>
                <w:sz w:val="20"/>
                <w:szCs w:val="20"/>
              </w:rPr>
              <w:t xml:space="preserve"> </w:t>
            </w:r>
          </w:p>
          <w:p w:rsidR="002F5B14" w:rsidRPr="007D283A" w:rsidRDefault="002F5B14" w:rsidP="001B4D9A">
            <w:pPr>
              <w:pStyle w:val="ListParagraph"/>
              <w:numPr>
                <w:ilvl w:val="0"/>
                <w:numId w:val="22"/>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Students who need assistance in repaying debts which were in existence prior to start of their course. It is expected that students will have taken these debts into account when deciding whether they can afford their studies.</w:t>
            </w:r>
          </w:p>
          <w:p w:rsidR="002F5B14" w:rsidRPr="007D283A" w:rsidRDefault="002F5B14" w:rsidP="001B4D9A">
            <w:pPr>
              <w:pStyle w:val="ListParagraph"/>
              <w:numPr>
                <w:ilvl w:val="0"/>
                <w:numId w:val="22"/>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Assistance will not normally be given to support maternity or paternity leave for children born whilst a student is on course unless there are exceptional circumstances.</w:t>
            </w:r>
          </w:p>
          <w:p w:rsidR="002F5B14" w:rsidRPr="007D283A" w:rsidRDefault="002F5B14" w:rsidP="001B4D9A">
            <w:pPr>
              <w:pStyle w:val="ListParagraph"/>
              <w:numPr>
                <w:ilvl w:val="0"/>
                <w:numId w:val="22"/>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w:t>
            </w:r>
            <w:r w:rsidRPr="007D283A">
              <w:rPr>
                <w:rFonts w:ascii="Arial" w:hAnsi="Arial" w:cs="Arial"/>
                <w:iCs/>
                <w:sz w:val="20"/>
                <w:szCs w:val="20"/>
              </w:rPr>
              <w:t>tudents who require funding to replace damaged or stolen belongings will be expected to report losses to the police and make any insurance claims before applying to the University Hardship Fund.</w:t>
            </w:r>
            <w:r w:rsidRPr="007D283A">
              <w:rPr>
                <w:rFonts w:ascii="Arial" w:hAnsi="Arial" w:cs="Arial"/>
                <w:bCs/>
                <w:sz w:val="20"/>
                <w:szCs w:val="20"/>
              </w:rPr>
              <w:t xml:space="preserve"> </w:t>
            </w:r>
          </w:p>
          <w:p w:rsidR="002F5B14" w:rsidRPr="007D283A" w:rsidRDefault="002F5B14" w:rsidP="001B4D9A">
            <w:pPr>
              <w:pStyle w:val="ListParagraph"/>
              <w:numPr>
                <w:ilvl w:val="0"/>
                <w:numId w:val="22"/>
              </w:numPr>
              <w:autoSpaceDE w:val="0"/>
              <w:autoSpaceDN w:val="0"/>
              <w:adjustRightInd w:val="0"/>
              <w:spacing w:before="60" w:after="60"/>
              <w:ind w:left="714" w:hanging="357"/>
              <w:rPr>
                <w:rFonts w:ascii="Arial" w:hAnsi="Arial" w:cs="Arial"/>
                <w:b/>
                <w:bCs/>
                <w:sz w:val="20"/>
                <w:szCs w:val="20"/>
              </w:rPr>
            </w:pPr>
            <w:r w:rsidRPr="007D283A">
              <w:rPr>
                <w:rFonts w:ascii="Arial" w:hAnsi="Arial" w:cs="Arial"/>
                <w:bCs/>
                <w:sz w:val="20"/>
                <w:szCs w:val="20"/>
              </w:rPr>
              <w:t>Students whose parents or sponsors have allegedly withdrawn their support unless there are exceptional circumstances.</w:t>
            </w:r>
          </w:p>
          <w:p w:rsidR="002F5B14" w:rsidRPr="007D283A" w:rsidRDefault="002F5B14" w:rsidP="001B4D9A">
            <w:pPr>
              <w:pStyle w:val="ListParagraph"/>
              <w:autoSpaceDE w:val="0"/>
              <w:autoSpaceDN w:val="0"/>
              <w:adjustRightInd w:val="0"/>
              <w:rPr>
                <w:rFonts w:ascii="Arial" w:hAnsi="Arial" w:cs="Arial"/>
                <w:b/>
                <w:bCs/>
                <w:sz w:val="20"/>
                <w:szCs w:val="20"/>
              </w:rPr>
            </w:pPr>
          </w:p>
          <w:p w:rsidR="002F5B14" w:rsidRPr="007D283A" w:rsidRDefault="002F5B14" w:rsidP="001B4D9A">
            <w:pPr>
              <w:autoSpaceDE w:val="0"/>
              <w:autoSpaceDN w:val="0"/>
              <w:adjustRightInd w:val="0"/>
              <w:rPr>
                <w:rFonts w:ascii="Arial" w:hAnsi="Arial" w:cs="Arial"/>
                <w:b/>
                <w:bCs/>
                <w:sz w:val="20"/>
                <w:szCs w:val="20"/>
              </w:rPr>
            </w:pPr>
            <w:r w:rsidRPr="007D283A">
              <w:rPr>
                <w:rFonts w:ascii="Arial" w:hAnsi="Arial" w:cs="Arial"/>
                <w:b/>
                <w:bCs/>
                <w:sz w:val="20"/>
                <w:szCs w:val="20"/>
              </w:rPr>
              <w:t>AWARDS</w:t>
            </w:r>
          </w:p>
          <w:p w:rsidR="002F5B14" w:rsidRPr="007D283A" w:rsidRDefault="002F5B14" w:rsidP="001B4D9A">
            <w:pPr>
              <w:autoSpaceDE w:val="0"/>
              <w:autoSpaceDN w:val="0"/>
              <w:adjustRightInd w:val="0"/>
              <w:rPr>
                <w:rFonts w:ascii="Arial" w:hAnsi="Arial" w:cs="Arial"/>
                <w:bCs/>
                <w:sz w:val="20"/>
                <w:szCs w:val="20"/>
              </w:rPr>
            </w:pPr>
            <w:r w:rsidRPr="007D283A">
              <w:rPr>
                <w:rFonts w:ascii="Arial" w:hAnsi="Arial" w:cs="Arial"/>
                <w:bCs/>
                <w:sz w:val="20"/>
                <w:szCs w:val="20"/>
              </w:rPr>
              <w:t>The Committee has some flexibility over the level and type of award that can be offered to students, but the following points should be taken into consideration:</w:t>
            </w:r>
          </w:p>
          <w:p w:rsidR="002F5B14" w:rsidRPr="007D283A" w:rsidRDefault="00CD5A27" w:rsidP="001B4D9A">
            <w:pPr>
              <w:pStyle w:val="ListParagraph"/>
              <w:numPr>
                <w:ilvl w:val="0"/>
                <w:numId w:val="24"/>
              </w:numPr>
              <w:autoSpaceDE w:val="0"/>
              <w:autoSpaceDN w:val="0"/>
              <w:adjustRightInd w:val="0"/>
              <w:spacing w:before="60" w:after="60"/>
              <w:ind w:left="714" w:hanging="357"/>
              <w:rPr>
                <w:rFonts w:ascii="Arial" w:hAnsi="Arial" w:cs="Arial"/>
                <w:bCs/>
                <w:sz w:val="20"/>
                <w:szCs w:val="20"/>
              </w:rPr>
            </w:pPr>
            <w:r>
              <w:rPr>
                <w:rFonts w:ascii="Arial" w:hAnsi="Arial" w:cs="Arial"/>
                <w:bCs/>
                <w:sz w:val="20"/>
                <w:szCs w:val="20"/>
              </w:rPr>
              <w:t>The maximum award is £5,000. A</w:t>
            </w:r>
            <w:r w:rsidR="002F5B14" w:rsidRPr="007D283A">
              <w:rPr>
                <w:rFonts w:ascii="Arial" w:hAnsi="Arial" w:cs="Arial"/>
                <w:bCs/>
                <w:sz w:val="20"/>
                <w:szCs w:val="20"/>
              </w:rPr>
              <w:t>wards of this level will usually be a combination of a grant and loan.</w:t>
            </w:r>
          </w:p>
          <w:p w:rsidR="002F5B14" w:rsidRPr="007D283A" w:rsidRDefault="002F5B14" w:rsidP="001B4D9A">
            <w:pPr>
              <w:pStyle w:val="ListParagraph"/>
              <w:numPr>
                <w:ilvl w:val="0"/>
                <w:numId w:val="24"/>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Students in their final year will normally be given a loan as it is expected that they will be able to take on paid employment on completion of their studies.</w:t>
            </w:r>
          </w:p>
          <w:p w:rsidR="002F5B14" w:rsidRPr="007D283A" w:rsidRDefault="002F5B14" w:rsidP="001B4D9A">
            <w:pPr>
              <w:pStyle w:val="ListParagraph"/>
              <w:numPr>
                <w:ilvl w:val="0"/>
                <w:numId w:val="24"/>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I</w:t>
            </w:r>
            <w:r w:rsidRPr="007D283A">
              <w:rPr>
                <w:rFonts w:ascii="Arial" w:hAnsi="Arial" w:cs="Arial"/>
                <w:iCs/>
                <w:sz w:val="20"/>
                <w:szCs w:val="20"/>
              </w:rPr>
              <w:t>n determining whether to make an award, the Committee reserves the right to take into account the willingness and capacity of Colleges to contribute towards a loan or grant.</w:t>
            </w:r>
          </w:p>
          <w:p w:rsidR="002F5B14" w:rsidRDefault="002F5B14" w:rsidP="001B4D9A">
            <w:pPr>
              <w:pStyle w:val="ListParagraph"/>
              <w:numPr>
                <w:ilvl w:val="0"/>
                <w:numId w:val="24"/>
              </w:numPr>
              <w:autoSpaceDE w:val="0"/>
              <w:autoSpaceDN w:val="0"/>
              <w:adjustRightInd w:val="0"/>
              <w:spacing w:before="60" w:after="60"/>
              <w:ind w:left="714" w:hanging="357"/>
              <w:rPr>
                <w:rFonts w:ascii="Arial" w:hAnsi="Arial" w:cs="Arial"/>
                <w:bCs/>
                <w:sz w:val="20"/>
                <w:szCs w:val="20"/>
              </w:rPr>
            </w:pPr>
            <w:r w:rsidRPr="007D283A">
              <w:rPr>
                <w:rFonts w:ascii="Arial" w:hAnsi="Arial" w:cs="Arial"/>
                <w:bCs/>
                <w:sz w:val="20"/>
                <w:szCs w:val="20"/>
              </w:rPr>
              <w:t>Depending on the circumstances, the Committee can ask the relevant department or faculty to confirm what assistance they might be able to provide.</w:t>
            </w:r>
          </w:p>
          <w:p w:rsidR="00EC07C2" w:rsidRDefault="00EC07C2" w:rsidP="00C63378">
            <w:pPr>
              <w:autoSpaceDE w:val="0"/>
              <w:autoSpaceDN w:val="0"/>
              <w:adjustRightInd w:val="0"/>
              <w:rPr>
                <w:rFonts w:ascii="Arial" w:hAnsi="Arial" w:cs="Arial"/>
                <w:bCs/>
                <w:sz w:val="20"/>
                <w:szCs w:val="20"/>
              </w:rPr>
            </w:pPr>
          </w:p>
          <w:p w:rsidR="00EC07C2" w:rsidRDefault="00EC07C2" w:rsidP="00C63378">
            <w:pPr>
              <w:autoSpaceDE w:val="0"/>
              <w:autoSpaceDN w:val="0"/>
              <w:adjustRightInd w:val="0"/>
              <w:rPr>
                <w:rFonts w:ascii="Arial" w:hAnsi="Arial" w:cs="Arial"/>
                <w:b/>
                <w:bCs/>
                <w:sz w:val="20"/>
                <w:szCs w:val="20"/>
              </w:rPr>
            </w:pPr>
            <w:r w:rsidRPr="00EC07C2">
              <w:rPr>
                <w:rFonts w:ascii="Arial" w:hAnsi="Arial" w:cs="Arial"/>
                <w:b/>
                <w:bCs/>
                <w:sz w:val="20"/>
                <w:szCs w:val="20"/>
              </w:rPr>
              <w:t>APPEALS</w:t>
            </w:r>
          </w:p>
          <w:p w:rsidR="001C5223" w:rsidRPr="00AC5237" w:rsidRDefault="00EC07C2" w:rsidP="00C63378">
            <w:pPr>
              <w:autoSpaceDE w:val="0"/>
              <w:autoSpaceDN w:val="0"/>
              <w:adjustRightInd w:val="0"/>
              <w:rPr>
                <w:rFonts w:ascii="Arial" w:hAnsi="Arial" w:cs="Arial"/>
                <w:sz w:val="20"/>
                <w:szCs w:val="20"/>
              </w:rPr>
            </w:pPr>
            <w:r w:rsidRPr="00AC5237">
              <w:rPr>
                <w:rFonts w:ascii="Arial" w:hAnsi="Arial" w:cs="Arial"/>
                <w:bCs/>
                <w:sz w:val="20"/>
                <w:szCs w:val="20"/>
              </w:rPr>
              <w:t xml:space="preserve">If a student is not happy with </w:t>
            </w:r>
            <w:r w:rsidR="00AA275F" w:rsidRPr="00AC5237">
              <w:rPr>
                <w:rFonts w:ascii="Arial" w:hAnsi="Arial" w:cs="Arial"/>
                <w:bCs/>
                <w:sz w:val="20"/>
                <w:szCs w:val="20"/>
              </w:rPr>
              <w:t>the outcome of their application</w:t>
            </w:r>
            <w:r w:rsidRPr="00AC5237">
              <w:rPr>
                <w:rFonts w:ascii="Arial" w:hAnsi="Arial" w:cs="Arial"/>
                <w:bCs/>
                <w:sz w:val="20"/>
                <w:szCs w:val="20"/>
              </w:rPr>
              <w:t xml:space="preserve">, they must submit an appeal in writing </w:t>
            </w:r>
            <w:r w:rsidRPr="00AC5237">
              <w:rPr>
                <w:rFonts w:ascii="Arial" w:hAnsi="Arial" w:cs="Arial"/>
                <w:b/>
                <w:bCs/>
                <w:sz w:val="20"/>
                <w:szCs w:val="20"/>
              </w:rPr>
              <w:t>within 28 days</w:t>
            </w:r>
            <w:r w:rsidRPr="00AC5237">
              <w:rPr>
                <w:rFonts w:ascii="Arial" w:hAnsi="Arial" w:cs="Arial"/>
                <w:bCs/>
                <w:sz w:val="20"/>
                <w:szCs w:val="20"/>
              </w:rPr>
              <w:t xml:space="preserve"> of the date of the decision letter sent to their college. Letters should be sent to the Chair of the University Hardship Committee, c/o </w:t>
            </w:r>
            <w:r w:rsidRPr="00AC5237">
              <w:rPr>
                <w:rFonts w:ascii="Arial" w:hAnsi="Arial" w:cs="Arial"/>
                <w:sz w:val="20"/>
                <w:szCs w:val="20"/>
              </w:rPr>
              <w:t>Secretary of the University Hardship Committee, Student Fees and Funding, Examination Schools, High Street, Oxford,</w:t>
            </w:r>
            <w:r w:rsidR="00CD5A27" w:rsidRPr="00AC5237">
              <w:rPr>
                <w:rFonts w:ascii="Arial" w:hAnsi="Arial" w:cs="Arial"/>
                <w:sz w:val="20"/>
                <w:szCs w:val="20"/>
              </w:rPr>
              <w:t xml:space="preserve"> OX1 4BG or to </w:t>
            </w:r>
            <w:hyperlink r:id="rId9" w:history="1">
              <w:r w:rsidR="00CD5A27" w:rsidRPr="00AC5237">
                <w:rPr>
                  <w:rStyle w:val="Hyperlink"/>
                  <w:rFonts w:ascii="Arial" w:hAnsi="Arial" w:cs="Arial"/>
                  <w:sz w:val="20"/>
                  <w:szCs w:val="20"/>
                </w:rPr>
                <w:t>student.funding@admin.ox.ac.uk</w:t>
              </w:r>
            </w:hyperlink>
            <w:r w:rsidR="00CD5A27" w:rsidRPr="00AC5237">
              <w:rPr>
                <w:rFonts w:ascii="Arial" w:hAnsi="Arial" w:cs="Arial"/>
                <w:sz w:val="20"/>
                <w:szCs w:val="20"/>
              </w:rPr>
              <w:t xml:space="preserve">. </w:t>
            </w:r>
          </w:p>
          <w:p w:rsidR="00CD5A27" w:rsidRPr="00AC5237" w:rsidRDefault="00CD5A27" w:rsidP="00286C78">
            <w:pPr>
              <w:autoSpaceDE w:val="0"/>
              <w:autoSpaceDN w:val="0"/>
              <w:adjustRightInd w:val="0"/>
              <w:spacing w:before="240" w:after="60"/>
              <w:rPr>
                <w:rFonts w:ascii="Arial" w:hAnsi="Arial" w:cs="Arial"/>
                <w:sz w:val="20"/>
                <w:szCs w:val="20"/>
              </w:rPr>
            </w:pPr>
            <w:r w:rsidRPr="00AC5237">
              <w:rPr>
                <w:rFonts w:ascii="Arial" w:hAnsi="Arial" w:cs="Arial"/>
                <w:sz w:val="20"/>
                <w:szCs w:val="20"/>
              </w:rPr>
              <w:t>An appeal must either</w:t>
            </w:r>
          </w:p>
          <w:p w:rsidR="00CD5A27" w:rsidRPr="00AC5237" w:rsidRDefault="00CD5A27" w:rsidP="00CD5A27">
            <w:pPr>
              <w:pStyle w:val="ListParagraph"/>
              <w:numPr>
                <w:ilvl w:val="0"/>
                <w:numId w:val="33"/>
              </w:numPr>
              <w:autoSpaceDE w:val="0"/>
              <w:autoSpaceDN w:val="0"/>
              <w:adjustRightInd w:val="0"/>
              <w:spacing w:before="60" w:after="60"/>
              <w:rPr>
                <w:rFonts w:ascii="Arial" w:hAnsi="Arial" w:cs="Arial"/>
                <w:sz w:val="20"/>
                <w:szCs w:val="20"/>
              </w:rPr>
            </w:pPr>
            <w:r w:rsidRPr="00AC5237">
              <w:rPr>
                <w:rFonts w:ascii="Arial" w:hAnsi="Arial" w:cs="Arial"/>
                <w:sz w:val="20"/>
                <w:szCs w:val="20"/>
              </w:rPr>
              <w:t>Contain new or more detailed information relating to the applicant’s situation</w:t>
            </w:r>
            <w:r w:rsidR="0062545C">
              <w:rPr>
                <w:rFonts w:ascii="Arial" w:hAnsi="Arial" w:cs="Arial"/>
                <w:sz w:val="20"/>
                <w:szCs w:val="20"/>
              </w:rPr>
              <w:t xml:space="preserve"> which was not available to them at the time of their original application</w:t>
            </w:r>
            <w:r w:rsidR="009A478D">
              <w:rPr>
                <w:rFonts w:ascii="Arial" w:hAnsi="Arial" w:cs="Arial"/>
                <w:sz w:val="20"/>
                <w:szCs w:val="20"/>
              </w:rPr>
              <w:t>.  Applicants must be able to provide compelling reasons why the information was not available in the first instance</w:t>
            </w:r>
            <w:r w:rsidR="008B0CFB" w:rsidRPr="00AC5237">
              <w:rPr>
                <w:rFonts w:ascii="Arial" w:hAnsi="Arial" w:cs="Arial"/>
                <w:sz w:val="20"/>
                <w:szCs w:val="20"/>
              </w:rPr>
              <w:t>,</w:t>
            </w:r>
            <w:r w:rsidRPr="00AC5237">
              <w:rPr>
                <w:rFonts w:ascii="Arial" w:hAnsi="Arial" w:cs="Arial"/>
                <w:sz w:val="20"/>
                <w:szCs w:val="20"/>
              </w:rPr>
              <w:t xml:space="preserve"> or</w:t>
            </w:r>
          </w:p>
          <w:p w:rsidR="002F5B14" w:rsidRPr="00CD5A27" w:rsidRDefault="00CD5A27" w:rsidP="0002668D">
            <w:pPr>
              <w:pStyle w:val="ListParagraph"/>
              <w:numPr>
                <w:ilvl w:val="0"/>
                <w:numId w:val="33"/>
              </w:numPr>
              <w:autoSpaceDE w:val="0"/>
              <w:autoSpaceDN w:val="0"/>
              <w:adjustRightInd w:val="0"/>
              <w:spacing w:before="60" w:after="120"/>
              <w:ind w:left="1071" w:hanging="357"/>
              <w:rPr>
                <w:rFonts w:cs="Arial"/>
                <w:sz w:val="22"/>
                <w:szCs w:val="22"/>
              </w:rPr>
            </w:pPr>
            <w:r w:rsidRPr="00AC5237">
              <w:rPr>
                <w:rFonts w:ascii="Arial" w:hAnsi="Arial" w:cs="Arial"/>
                <w:sz w:val="20"/>
                <w:szCs w:val="20"/>
              </w:rPr>
              <w:t xml:space="preserve">Dispute the application decision by </w:t>
            </w:r>
            <w:r w:rsidR="0062545C">
              <w:rPr>
                <w:rFonts w:ascii="Arial" w:hAnsi="Arial" w:cs="Arial"/>
                <w:sz w:val="20"/>
                <w:szCs w:val="20"/>
              </w:rPr>
              <w:t xml:space="preserve">demonstrating that the decision was </w:t>
            </w:r>
            <w:r w:rsidR="00522E22">
              <w:rPr>
                <w:rFonts w:ascii="Arial" w:hAnsi="Arial" w:cs="Arial"/>
                <w:sz w:val="20"/>
                <w:szCs w:val="20"/>
              </w:rPr>
              <w:t>procedurally flawed</w:t>
            </w:r>
            <w:r w:rsidR="009A478D">
              <w:rPr>
                <w:rFonts w:ascii="Arial" w:hAnsi="Arial" w:cs="Arial"/>
                <w:sz w:val="20"/>
                <w:szCs w:val="20"/>
              </w:rPr>
              <w:t>, for example that</w:t>
            </w:r>
            <w:r w:rsidR="00522E22">
              <w:rPr>
                <w:rFonts w:ascii="Arial" w:hAnsi="Arial" w:cs="Arial"/>
                <w:sz w:val="20"/>
                <w:szCs w:val="20"/>
              </w:rPr>
              <w:t xml:space="preserve"> </w:t>
            </w:r>
            <w:r w:rsidR="009A478D">
              <w:rPr>
                <w:rFonts w:ascii="Arial" w:hAnsi="Arial" w:cs="Arial"/>
                <w:sz w:val="20"/>
                <w:szCs w:val="20"/>
              </w:rPr>
              <w:t xml:space="preserve">the decision </w:t>
            </w:r>
            <w:r w:rsidR="00522E22">
              <w:rPr>
                <w:rFonts w:ascii="Arial" w:hAnsi="Arial" w:cs="Arial"/>
                <w:sz w:val="20"/>
                <w:szCs w:val="20"/>
              </w:rPr>
              <w:t xml:space="preserve">was </w:t>
            </w:r>
            <w:r w:rsidR="0062545C">
              <w:rPr>
                <w:rFonts w:ascii="Arial" w:hAnsi="Arial" w:cs="Arial"/>
                <w:sz w:val="20"/>
                <w:szCs w:val="20"/>
              </w:rPr>
              <w:t xml:space="preserve">not taken in accordance with the funding criteria. </w:t>
            </w:r>
          </w:p>
        </w:tc>
      </w:tr>
    </w:tbl>
    <w:p w:rsidR="000973BE" w:rsidRPr="007D283A" w:rsidRDefault="000973BE">
      <w:pPr>
        <w:rPr>
          <w:sz w:val="20"/>
          <w:szCs w:val="20"/>
        </w:rPr>
      </w:pPr>
      <w:r w:rsidRPr="007D283A">
        <w:rPr>
          <w:sz w:val="20"/>
          <w:szCs w:val="20"/>
        </w:rPr>
        <w:br w:type="page"/>
      </w:r>
    </w:p>
    <w:tbl>
      <w:tblPr>
        <w:tblpPr w:leftFromText="180" w:rightFromText="180" w:vertAnchor="page" w:horzAnchor="margin" w:tblpXSpec="center" w:tblpY="167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32F9D" w:rsidRPr="007D283A" w:rsidTr="00953184">
        <w:tc>
          <w:tcPr>
            <w:tcW w:w="9923" w:type="dxa"/>
            <w:tcBorders>
              <w:bottom w:val="single" w:sz="4" w:space="0" w:color="auto"/>
            </w:tcBorders>
            <w:shd w:val="clear" w:color="auto" w:fill="000000"/>
            <w:vAlign w:val="center"/>
          </w:tcPr>
          <w:p w:rsidR="00632F9D" w:rsidRPr="007D283A" w:rsidRDefault="00486EAE" w:rsidP="00953184">
            <w:pPr>
              <w:spacing w:before="80" w:after="80"/>
              <w:rPr>
                <w:rFonts w:ascii="Arial" w:hAnsi="Arial" w:cs="Arial"/>
                <w:bCs/>
                <w:color w:val="FFFFFF"/>
                <w:sz w:val="20"/>
                <w:szCs w:val="20"/>
              </w:rPr>
            </w:pPr>
            <w:r w:rsidRPr="007D283A">
              <w:rPr>
                <w:rFonts w:ascii="Arial" w:hAnsi="Arial" w:cs="Arial"/>
                <w:bCs/>
                <w:color w:val="FFFFFF"/>
                <w:sz w:val="20"/>
                <w:szCs w:val="20"/>
              </w:rPr>
              <w:lastRenderedPageBreak/>
              <w:t>N</w:t>
            </w:r>
            <w:r w:rsidR="005532A8" w:rsidRPr="007D283A">
              <w:rPr>
                <w:rFonts w:ascii="Arial" w:hAnsi="Arial" w:cs="Arial"/>
                <w:bCs/>
                <w:color w:val="FFFFFF"/>
                <w:sz w:val="20"/>
                <w:szCs w:val="20"/>
              </w:rPr>
              <w:t xml:space="preserve">OTES FOR </w:t>
            </w:r>
            <w:r w:rsidR="004F55A2" w:rsidRPr="007D283A">
              <w:rPr>
                <w:rFonts w:ascii="Arial" w:hAnsi="Arial" w:cs="Arial"/>
                <w:bCs/>
                <w:color w:val="FFFFFF"/>
                <w:sz w:val="20"/>
                <w:szCs w:val="20"/>
              </w:rPr>
              <w:t>STUDENTS</w:t>
            </w:r>
          </w:p>
        </w:tc>
      </w:tr>
      <w:tr w:rsidR="00E7760C" w:rsidRPr="007D283A" w:rsidTr="00953184">
        <w:tc>
          <w:tcPr>
            <w:tcW w:w="9923" w:type="dxa"/>
          </w:tcPr>
          <w:p w:rsidR="00CA0413" w:rsidRPr="007D283A" w:rsidRDefault="00CA0413" w:rsidP="00953184">
            <w:pPr>
              <w:autoSpaceDE w:val="0"/>
              <w:autoSpaceDN w:val="0"/>
              <w:adjustRightInd w:val="0"/>
              <w:rPr>
                <w:rFonts w:ascii="Arial" w:hAnsi="Arial" w:cs="Arial"/>
                <w:bCs/>
                <w:sz w:val="20"/>
                <w:szCs w:val="20"/>
              </w:rPr>
            </w:pPr>
          </w:p>
          <w:p w:rsidR="00A562D9" w:rsidRPr="007D283A" w:rsidRDefault="005532A8" w:rsidP="00953184">
            <w:pPr>
              <w:autoSpaceDE w:val="0"/>
              <w:autoSpaceDN w:val="0"/>
              <w:adjustRightInd w:val="0"/>
              <w:rPr>
                <w:rFonts w:ascii="Arial" w:hAnsi="Arial" w:cs="Arial"/>
                <w:bCs/>
                <w:sz w:val="20"/>
                <w:szCs w:val="20"/>
              </w:rPr>
            </w:pPr>
            <w:r w:rsidRPr="007D283A">
              <w:rPr>
                <w:rFonts w:ascii="Arial" w:hAnsi="Arial" w:cs="Arial"/>
                <w:bCs/>
                <w:sz w:val="20"/>
                <w:szCs w:val="20"/>
              </w:rPr>
              <w:t xml:space="preserve">Please take the time to read the </w:t>
            </w:r>
            <w:r w:rsidR="008F0D03" w:rsidRPr="007D283A">
              <w:rPr>
                <w:rFonts w:ascii="Arial" w:hAnsi="Arial" w:cs="Arial"/>
                <w:bCs/>
                <w:sz w:val="20"/>
                <w:szCs w:val="20"/>
              </w:rPr>
              <w:t xml:space="preserve">guidance </w:t>
            </w:r>
            <w:r w:rsidRPr="007D283A">
              <w:rPr>
                <w:rFonts w:ascii="Arial" w:hAnsi="Arial" w:cs="Arial"/>
                <w:bCs/>
                <w:sz w:val="20"/>
                <w:szCs w:val="20"/>
              </w:rPr>
              <w:t>notes</w:t>
            </w:r>
            <w:r w:rsidR="002F57B9" w:rsidRPr="007D283A">
              <w:rPr>
                <w:rFonts w:ascii="Arial" w:hAnsi="Arial" w:cs="Arial"/>
                <w:bCs/>
                <w:sz w:val="20"/>
                <w:szCs w:val="20"/>
              </w:rPr>
              <w:t xml:space="preserve"> before completing</w:t>
            </w:r>
            <w:r w:rsidRPr="007D283A">
              <w:rPr>
                <w:rFonts w:ascii="Arial" w:hAnsi="Arial" w:cs="Arial"/>
                <w:bCs/>
                <w:sz w:val="20"/>
                <w:szCs w:val="20"/>
              </w:rPr>
              <w:t xml:space="preserve"> this form. The Committee will be unable to make any award </w:t>
            </w:r>
            <w:r w:rsidR="009479FD" w:rsidRPr="007D283A">
              <w:rPr>
                <w:rFonts w:ascii="Arial" w:hAnsi="Arial" w:cs="Arial"/>
                <w:bCs/>
                <w:sz w:val="20"/>
                <w:szCs w:val="20"/>
              </w:rPr>
              <w:t>unless they can fully understand your financial situation</w:t>
            </w:r>
            <w:r w:rsidR="00957889" w:rsidRPr="007D283A">
              <w:rPr>
                <w:rFonts w:ascii="Arial" w:hAnsi="Arial" w:cs="Arial"/>
                <w:bCs/>
                <w:sz w:val="20"/>
                <w:szCs w:val="20"/>
              </w:rPr>
              <w:t xml:space="preserve"> and you may be asked to provide additional information.</w:t>
            </w:r>
          </w:p>
          <w:p w:rsidR="005532A8" w:rsidRPr="002F5B14" w:rsidRDefault="005532A8" w:rsidP="00953184">
            <w:pPr>
              <w:autoSpaceDE w:val="0"/>
              <w:autoSpaceDN w:val="0"/>
              <w:adjustRightInd w:val="0"/>
              <w:rPr>
                <w:rFonts w:ascii="Arial" w:hAnsi="Arial" w:cs="Arial"/>
                <w:bCs/>
                <w:szCs w:val="20"/>
              </w:rPr>
            </w:pPr>
          </w:p>
          <w:p w:rsidR="00522D51" w:rsidRPr="007D283A" w:rsidRDefault="00F42D5E" w:rsidP="00953184">
            <w:pPr>
              <w:autoSpaceDE w:val="0"/>
              <w:autoSpaceDN w:val="0"/>
              <w:adjustRightInd w:val="0"/>
              <w:rPr>
                <w:rFonts w:ascii="Arial" w:hAnsi="Arial" w:cs="Arial"/>
                <w:b/>
                <w:bCs/>
                <w:sz w:val="20"/>
                <w:szCs w:val="20"/>
              </w:rPr>
            </w:pPr>
            <w:r w:rsidRPr="007D283A">
              <w:rPr>
                <w:rFonts w:ascii="Arial" w:hAnsi="Arial" w:cs="Arial"/>
                <w:b/>
                <w:bCs/>
                <w:sz w:val="20"/>
                <w:szCs w:val="20"/>
              </w:rPr>
              <w:t>HOW TO APPLY</w:t>
            </w:r>
          </w:p>
          <w:p w:rsidR="006E0C13" w:rsidRDefault="00A562D9" w:rsidP="001579D9">
            <w:pPr>
              <w:pStyle w:val="ListParagraph"/>
              <w:numPr>
                <w:ilvl w:val="0"/>
                <w:numId w:val="28"/>
              </w:numPr>
              <w:tabs>
                <w:tab w:val="left" w:pos="8505"/>
              </w:tabs>
              <w:autoSpaceDE w:val="0"/>
              <w:autoSpaceDN w:val="0"/>
              <w:adjustRightInd w:val="0"/>
              <w:spacing w:before="300" w:after="500"/>
              <w:ind w:left="714" w:right="919" w:hanging="357"/>
              <w:rPr>
                <w:rFonts w:ascii="Arial" w:hAnsi="Arial" w:cs="Arial"/>
                <w:bCs/>
                <w:sz w:val="20"/>
                <w:szCs w:val="20"/>
              </w:rPr>
            </w:pPr>
            <w:r w:rsidRPr="007D283A">
              <w:rPr>
                <w:rFonts w:ascii="Arial" w:hAnsi="Arial" w:cs="Arial"/>
                <w:bCs/>
                <w:sz w:val="20"/>
                <w:szCs w:val="20"/>
              </w:rPr>
              <w:t>You should complete part A and give this to your College Hardship Officer with part B.</w:t>
            </w:r>
            <w:r w:rsidR="006E0C13" w:rsidRPr="007D283A">
              <w:rPr>
                <w:rFonts w:ascii="Arial" w:hAnsi="Arial" w:cs="Arial"/>
                <w:bCs/>
                <w:sz w:val="20"/>
                <w:szCs w:val="20"/>
              </w:rPr>
              <w:t xml:space="preserve"> </w:t>
            </w:r>
          </w:p>
          <w:p w:rsidR="00E13FC2" w:rsidRPr="007D283A" w:rsidRDefault="00E13FC2" w:rsidP="00E13FC2">
            <w:pPr>
              <w:pStyle w:val="ListParagraph"/>
              <w:tabs>
                <w:tab w:val="left" w:pos="8505"/>
              </w:tabs>
              <w:autoSpaceDE w:val="0"/>
              <w:autoSpaceDN w:val="0"/>
              <w:adjustRightInd w:val="0"/>
              <w:spacing w:before="300" w:after="500"/>
              <w:ind w:left="714" w:right="919"/>
              <w:rPr>
                <w:rFonts w:ascii="Arial" w:hAnsi="Arial" w:cs="Arial"/>
                <w:bCs/>
                <w:sz w:val="20"/>
                <w:szCs w:val="20"/>
              </w:rPr>
            </w:pPr>
          </w:p>
          <w:p w:rsidR="00E13FC2" w:rsidRDefault="006E0C13" w:rsidP="00E13FC2">
            <w:pPr>
              <w:pStyle w:val="ListParagraph"/>
              <w:numPr>
                <w:ilvl w:val="0"/>
                <w:numId w:val="28"/>
              </w:numPr>
              <w:tabs>
                <w:tab w:val="left" w:pos="8505"/>
              </w:tabs>
              <w:autoSpaceDE w:val="0"/>
              <w:autoSpaceDN w:val="0"/>
              <w:adjustRightInd w:val="0"/>
              <w:spacing w:before="500" w:after="500"/>
              <w:ind w:left="714" w:right="919" w:hanging="357"/>
              <w:rPr>
                <w:rFonts w:ascii="Arial" w:hAnsi="Arial" w:cs="Arial"/>
                <w:bCs/>
                <w:sz w:val="20"/>
                <w:szCs w:val="20"/>
              </w:rPr>
            </w:pPr>
            <w:r w:rsidRPr="007D283A">
              <w:rPr>
                <w:rFonts w:ascii="Arial" w:hAnsi="Arial" w:cs="Arial"/>
                <w:bCs/>
                <w:sz w:val="20"/>
                <w:szCs w:val="20"/>
              </w:rPr>
              <w:t xml:space="preserve">If you are applying for assistance </w:t>
            </w:r>
            <w:r w:rsidR="00AF01D0" w:rsidRPr="007D283A">
              <w:rPr>
                <w:rFonts w:ascii="Arial" w:hAnsi="Arial" w:cs="Arial"/>
                <w:bCs/>
                <w:sz w:val="20"/>
                <w:szCs w:val="20"/>
              </w:rPr>
              <w:t xml:space="preserve">following delays to your course progression </w:t>
            </w:r>
            <w:r w:rsidRPr="007D283A">
              <w:rPr>
                <w:rFonts w:ascii="Arial" w:hAnsi="Arial" w:cs="Arial"/>
                <w:bCs/>
                <w:sz w:val="20"/>
                <w:szCs w:val="20"/>
              </w:rPr>
              <w:t xml:space="preserve">due to medical reasons, </w:t>
            </w:r>
            <w:r w:rsidR="00AF01D0" w:rsidRPr="007D283A">
              <w:rPr>
                <w:rFonts w:ascii="Arial" w:hAnsi="Arial" w:cs="Arial"/>
                <w:bCs/>
                <w:sz w:val="20"/>
                <w:szCs w:val="20"/>
              </w:rPr>
              <w:t>you should also include</w:t>
            </w:r>
            <w:r w:rsidRPr="007D283A">
              <w:rPr>
                <w:rFonts w:ascii="Arial" w:hAnsi="Arial" w:cs="Arial"/>
                <w:bCs/>
                <w:sz w:val="20"/>
                <w:szCs w:val="20"/>
              </w:rPr>
              <w:t xml:space="preserve"> appropriate evidence such as a medical certificate.</w:t>
            </w:r>
          </w:p>
          <w:p w:rsidR="00E13FC2" w:rsidRPr="00E13FC2" w:rsidRDefault="00E13FC2" w:rsidP="00E13FC2">
            <w:pPr>
              <w:pStyle w:val="ListParagraph"/>
              <w:rPr>
                <w:rFonts w:ascii="Arial" w:hAnsi="Arial" w:cs="Arial"/>
                <w:bCs/>
                <w:sz w:val="20"/>
                <w:szCs w:val="20"/>
              </w:rPr>
            </w:pPr>
          </w:p>
          <w:p w:rsidR="00A562D9" w:rsidRDefault="00A562D9" w:rsidP="001579D9">
            <w:pPr>
              <w:pStyle w:val="ListParagraph"/>
              <w:numPr>
                <w:ilvl w:val="0"/>
                <w:numId w:val="28"/>
              </w:numPr>
              <w:tabs>
                <w:tab w:val="left" w:pos="8505"/>
              </w:tabs>
              <w:autoSpaceDE w:val="0"/>
              <w:autoSpaceDN w:val="0"/>
              <w:adjustRightInd w:val="0"/>
              <w:spacing w:before="500" w:after="500"/>
              <w:ind w:left="714" w:right="919" w:hanging="357"/>
              <w:rPr>
                <w:rFonts w:ascii="Arial" w:hAnsi="Arial" w:cs="Arial"/>
                <w:bCs/>
                <w:sz w:val="20"/>
                <w:szCs w:val="20"/>
              </w:rPr>
            </w:pPr>
            <w:r w:rsidRPr="007D283A">
              <w:rPr>
                <w:rFonts w:ascii="Arial" w:hAnsi="Arial" w:cs="Arial"/>
                <w:bCs/>
                <w:sz w:val="20"/>
                <w:szCs w:val="20"/>
              </w:rPr>
              <w:t>You should give part C to your Tutor or</w:t>
            </w:r>
            <w:r w:rsidR="009479FD" w:rsidRPr="007D283A">
              <w:rPr>
                <w:rFonts w:ascii="Arial" w:hAnsi="Arial" w:cs="Arial"/>
                <w:bCs/>
                <w:sz w:val="20"/>
                <w:szCs w:val="20"/>
              </w:rPr>
              <w:t xml:space="preserve"> Supervisor and ask them to complete and send it to</w:t>
            </w:r>
            <w:r w:rsidRPr="007D283A">
              <w:rPr>
                <w:rFonts w:ascii="Arial" w:hAnsi="Arial" w:cs="Arial"/>
                <w:bCs/>
                <w:sz w:val="20"/>
                <w:szCs w:val="20"/>
              </w:rPr>
              <w:t xml:space="preserve"> your College Hardship Office</w:t>
            </w:r>
            <w:r w:rsidR="009915AE" w:rsidRPr="007D283A">
              <w:rPr>
                <w:rFonts w:ascii="Arial" w:hAnsi="Arial" w:cs="Arial"/>
                <w:bCs/>
                <w:sz w:val="20"/>
                <w:szCs w:val="20"/>
              </w:rPr>
              <w:t>r</w:t>
            </w:r>
            <w:r w:rsidRPr="007D283A">
              <w:rPr>
                <w:rFonts w:ascii="Arial" w:hAnsi="Arial" w:cs="Arial"/>
                <w:bCs/>
                <w:sz w:val="20"/>
                <w:szCs w:val="20"/>
              </w:rPr>
              <w:t>.</w:t>
            </w:r>
          </w:p>
          <w:p w:rsidR="00E13FC2" w:rsidRPr="007D283A" w:rsidRDefault="00E13FC2" w:rsidP="00E13FC2">
            <w:pPr>
              <w:pStyle w:val="ListParagraph"/>
              <w:tabs>
                <w:tab w:val="left" w:pos="8505"/>
              </w:tabs>
              <w:autoSpaceDE w:val="0"/>
              <w:autoSpaceDN w:val="0"/>
              <w:adjustRightInd w:val="0"/>
              <w:spacing w:before="500" w:after="500"/>
              <w:ind w:left="714" w:right="919"/>
              <w:rPr>
                <w:rFonts w:ascii="Arial" w:hAnsi="Arial" w:cs="Arial"/>
                <w:bCs/>
                <w:sz w:val="20"/>
                <w:szCs w:val="20"/>
              </w:rPr>
            </w:pPr>
          </w:p>
          <w:p w:rsidR="00E13FC2" w:rsidRDefault="009479FD" w:rsidP="00E13FC2">
            <w:pPr>
              <w:pStyle w:val="ListParagraph"/>
              <w:numPr>
                <w:ilvl w:val="0"/>
                <w:numId w:val="28"/>
              </w:numPr>
              <w:tabs>
                <w:tab w:val="left" w:pos="8505"/>
              </w:tabs>
              <w:autoSpaceDE w:val="0"/>
              <w:autoSpaceDN w:val="0"/>
              <w:adjustRightInd w:val="0"/>
              <w:spacing w:before="500" w:after="500"/>
              <w:ind w:left="714" w:right="919" w:hanging="357"/>
              <w:rPr>
                <w:rFonts w:ascii="Arial" w:hAnsi="Arial" w:cs="Arial"/>
                <w:bCs/>
                <w:sz w:val="20"/>
                <w:szCs w:val="20"/>
              </w:rPr>
            </w:pPr>
            <w:r w:rsidRPr="007D283A">
              <w:rPr>
                <w:rFonts w:ascii="Arial" w:hAnsi="Arial" w:cs="Arial"/>
                <w:bCs/>
                <w:sz w:val="20"/>
                <w:szCs w:val="20"/>
              </w:rPr>
              <w:t>Your College will complete part B and, if applicable, attach the financial guarantee</w:t>
            </w:r>
            <w:r w:rsidR="00AE2CE5" w:rsidRPr="007D283A">
              <w:rPr>
                <w:rFonts w:ascii="Arial" w:hAnsi="Arial" w:cs="Arial"/>
                <w:bCs/>
                <w:sz w:val="20"/>
                <w:szCs w:val="20"/>
              </w:rPr>
              <w:t>/financial declaration</w:t>
            </w:r>
            <w:r w:rsidRPr="007D283A">
              <w:rPr>
                <w:rFonts w:ascii="Arial" w:hAnsi="Arial" w:cs="Arial"/>
                <w:bCs/>
                <w:sz w:val="20"/>
                <w:szCs w:val="20"/>
              </w:rPr>
              <w:t xml:space="preserve"> which was provided at the start of your course.</w:t>
            </w:r>
          </w:p>
          <w:p w:rsidR="00E13FC2" w:rsidRPr="00E13FC2" w:rsidRDefault="00E13FC2" w:rsidP="00E13FC2">
            <w:pPr>
              <w:pStyle w:val="ListParagraph"/>
              <w:rPr>
                <w:rFonts w:ascii="Arial" w:hAnsi="Arial" w:cs="Arial"/>
                <w:bCs/>
                <w:sz w:val="20"/>
                <w:szCs w:val="20"/>
              </w:rPr>
            </w:pPr>
          </w:p>
          <w:p w:rsidR="0069666E" w:rsidRDefault="009479FD" w:rsidP="001579D9">
            <w:pPr>
              <w:pStyle w:val="ListParagraph"/>
              <w:numPr>
                <w:ilvl w:val="0"/>
                <w:numId w:val="28"/>
              </w:numPr>
              <w:tabs>
                <w:tab w:val="left" w:pos="8505"/>
              </w:tabs>
              <w:autoSpaceDE w:val="0"/>
              <w:autoSpaceDN w:val="0"/>
              <w:adjustRightInd w:val="0"/>
              <w:spacing w:before="500" w:after="500"/>
              <w:ind w:left="714" w:right="919" w:hanging="357"/>
              <w:rPr>
                <w:rFonts w:ascii="Arial" w:hAnsi="Arial" w:cs="Arial"/>
                <w:bCs/>
                <w:sz w:val="20"/>
                <w:szCs w:val="20"/>
              </w:rPr>
            </w:pPr>
            <w:r w:rsidRPr="007D283A">
              <w:rPr>
                <w:rFonts w:ascii="Arial" w:hAnsi="Arial" w:cs="Arial"/>
                <w:bCs/>
                <w:sz w:val="20"/>
                <w:szCs w:val="20"/>
              </w:rPr>
              <w:t>Once the application is complete, y</w:t>
            </w:r>
            <w:r w:rsidR="0069666E" w:rsidRPr="007D283A">
              <w:rPr>
                <w:rFonts w:ascii="Arial" w:hAnsi="Arial" w:cs="Arial"/>
                <w:bCs/>
                <w:sz w:val="20"/>
                <w:szCs w:val="20"/>
              </w:rPr>
              <w:t xml:space="preserve">our College will submit </w:t>
            </w:r>
            <w:r w:rsidR="00AE2BAC">
              <w:rPr>
                <w:rFonts w:ascii="Arial" w:hAnsi="Arial" w:cs="Arial"/>
                <w:bCs/>
                <w:sz w:val="20"/>
                <w:szCs w:val="20"/>
              </w:rPr>
              <w:t xml:space="preserve">parts A, B and C, any supporting evidence </w:t>
            </w:r>
            <w:r w:rsidRPr="007D283A">
              <w:rPr>
                <w:rFonts w:ascii="Arial" w:hAnsi="Arial" w:cs="Arial"/>
                <w:bCs/>
                <w:sz w:val="20"/>
                <w:szCs w:val="20"/>
              </w:rPr>
              <w:t>and the financial guarantee</w:t>
            </w:r>
            <w:r w:rsidR="00AE2CE5" w:rsidRPr="007D283A">
              <w:rPr>
                <w:rFonts w:ascii="Arial" w:hAnsi="Arial" w:cs="Arial"/>
                <w:bCs/>
                <w:sz w:val="20"/>
                <w:szCs w:val="20"/>
              </w:rPr>
              <w:t>/</w:t>
            </w:r>
            <w:r w:rsidR="004073B3">
              <w:rPr>
                <w:rFonts w:ascii="Arial" w:hAnsi="Arial" w:cs="Arial"/>
                <w:bCs/>
                <w:sz w:val="20"/>
                <w:szCs w:val="20"/>
              </w:rPr>
              <w:t xml:space="preserve">financial </w:t>
            </w:r>
            <w:r w:rsidR="00AE2CE5" w:rsidRPr="007D283A">
              <w:rPr>
                <w:rFonts w:ascii="Arial" w:hAnsi="Arial" w:cs="Arial"/>
                <w:bCs/>
                <w:sz w:val="20"/>
                <w:szCs w:val="20"/>
              </w:rPr>
              <w:t>declaration</w:t>
            </w:r>
            <w:r w:rsidRPr="007D283A">
              <w:rPr>
                <w:rFonts w:ascii="Arial" w:hAnsi="Arial" w:cs="Arial"/>
                <w:bCs/>
                <w:sz w:val="20"/>
                <w:szCs w:val="20"/>
              </w:rPr>
              <w:t xml:space="preserve"> </w:t>
            </w:r>
            <w:r w:rsidR="0069666E" w:rsidRPr="007D283A">
              <w:rPr>
                <w:rFonts w:ascii="Arial" w:hAnsi="Arial" w:cs="Arial"/>
                <w:bCs/>
                <w:sz w:val="20"/>
                <w:szCs w:val="20"/>
              </w:rPr>
              <w:t xml:space="preserve">to Student </w:t>
            </w:r>
            <w:r w:rsidR="00512F0C" w:rsidRPr="007D283A">
              <w:rPr>
                <w:rFonts w:ascii="Arial" w:hAnsi="Arial" w:cs="Arial"/>
                <w:bCs/>
                <w:sz w:val="20"/>
                <w:szCs w:val="20"/>
              </w:rPr>
              <w:t xml:space="preserve">Fees and Funding </w:t>
            </w:r>
            <w:r w:rsidR="0069666E" w:rsidRPr="007D283A">
              <w:rPr>
                <w:rFonts w:ascii="Arial" w:hAnsi="Arial" w:cs="Arial"/>
                <w:bCs/>
                <w:sz w:val="20"/>
                <w:szCs w:val="20"/>
              </w:rPr>
              <w:t>on your behalf.</w:t>
            </w:r>
          </w:p>
          <w:p w:rsidR="00E13FC2" w:rsidRPr="007D283A" w:rsidRDefault="00E13FC2" w:rsidP="00E13FC2">
            <w:pPr>
              <w:pStyle w:val="ListParagraph"/>
              <w:tabs>
                <w:tab w:val="left" w:pos="8505"/>
              </w:tabs>
              <w:autoSpaceDE w:val="0"/>
              <w:autoSpaceDN w:val="0"/>
              <w:adjustRightInd w:val="0"/>
              <w:spacing w:before="500" w:after="500"/>
              <w:ind w:left="714" w:right="919"/>
              <w:rPr>
                <w:rFonts w:ascii="Arial" w:hAnsi="Arial" w:cs="Arial"/>
                <w:bCs/>
                <w:sz w:val="20"/>
                <w:szCs w:val="20"/>
              </w:rPr>
            </w:pPr>
          </w:p>
          <w:p w:rsidR="004F55A2" w:rsidRPr="00E13FC2" w:rsidRDefault="004F55A2" w:rsidP="001579D9">
            <w:pPr>
              <w:pStyle w:val="ListParagraph"/>
              <w:numPr>
                <w:ilvl w:val="0"/>
                <w:numId w:val="28"/>
              </w:numPr>
              <w:tabs>
                <w:tab w:val="left" w:pos="8505"/>
              </w:tabs>
              <w:autoSpaceDE w:val="0"/>
              <w:autoSpaceDN w:val="0"/>
              <w:adjustRightInd w:val="0"/>
              <w:spacing w:before="500" w:after="500"/>
              <w:ind w:left="714" w:right="919" w:hanging="357"/>
              <w:rPr>
                <w:rFonts w:ascii="Arial" w:hAnsi="Arial" w:cs="Arial"/>
                <w:b/>
                <w:bCs/>
                <w:sz w:val="20"/>
                <w:szCs w:val="20"/>
              </w:rPr>
            </w:pPr>
            <w:r w:rsidRPr="007D283A">
              <w:rPr>
                <w:rFonts w:ascii="Arial" w:hAnsi="Arial" w:cs="Arial"/>
                <w:bCs/>
                <w:sz w:val="20"/>
                <w:szCs w:val="20"/>
              </w:rPr>
              <w:t xml:space="preserve">Your </w:t>
            </w:r>
            <w:r w:rsidR="008F0D03" w:rsidRPr="007D283A">
              <w:rPr>
                <w:rFonts w:ascii="Arial" w:hAnsi="Arial" w:cs="Arial"/>
                <w:bCs/>
                <w:sz w:val="20"/>
                <w:szCs w:val="20"/>
              </w:rPr>
              <w:t>C</w:t>
            </w:r>
            <w:r w:rsidRPr="007D283A">
              <w:rPr>
                <w:rFonts w:ascii="Arial" w:hAnsi="Arial" w:cs="Arial"/>
                <w:bCs/>
                <w:sz w:val="20"/>
                <w:szCs w:val="20"/>
              </w:rPr>
              <w:t xml:space="preserve">ollege will be informed of the </w:t>
            </w:r>
            <w:r w:rsidR="008F0D03" w:rsidRPr="007D283A">
              <w:rPr>
                <w:rFonts w:ascii="Arial" w:hAnsi="Arial" w:cs="Arial"/>
                <w:bCs/>
                <w:sz w:val="20"/>
                <w:szCs w:val="20"/>
              </w:rPr>
              <w:t xml:space="preserve">Committee’s </w:t>
            </w:r>
            <w:r w:rsidRPr="007D283A">
              <w:rPr>
                <w:rFonts w:ascii="Arial" w:hAnsi="Arial" w:cs="Arial"/>
                <w:bCs/>
                <w:sz w:val="20"/>
                <w:szCs w:val="20"/>
              </w:rPr>
              <w:t xml:space="preserve">decision regarding your application and will contact you directly </w:t>
            </w:r>
            <w:r w:rsidR="009915AE" w:rsidRPr="007D283A">
              <w:rPr>
                <w:rFonts w:ascii="Arial" w:hAnsi="Arial" w:cs="Arial"/>
                <w:bCs/>
                <w:sz w:val="20"/>
                <w:szCs w:val="20"/>
              </w:rPr>
              <w:t>about this</w:t>
            </w:r>
            <w:r w:rsidRPr="007D283A">
              <w:rPr>
                <w:rFonts w:ascii="Arial" w:hAnsi="Arial" w:cs="Arial"/>
                <w:bCs/>
                <w:sz w:val="20"/>
                <w:szCs w:val="20"/>
              </w:rPr>
              <w:t>.</w:t>
            </w:r>
            <w:r w:rsidR="002A1C0A" w:rsidRPr="007D283A">
              <w:rPr>
                <w:rFonts w:ascii="Arial" w:hAnsi="Arial" w:cs="Arial"/>
                <w:bCs/>
                <w:sz w:val="20"/>
                <w:szCs w:val="20"/>
              </w:rPr>
              <w:t xml:space="preserve"> Payment of any award will be made to the College to disburse to you.</w:t>
            </w:r>
          </w:p>
          <w:p w:rsidR="00E13FC2" w:rsidRPr="00E13FC2" w:rsidRDefault="00E13FC2" w:rsidP="00E13FC2">
            <w:pPr>
              <w:pStyle w:val="ListParagraph"/>
              <w:rPr>
                <w:rFonts w:ascii="Arial" w:hAnsi="Arial" w:cs="Arial"/>
                <w:b/>
                <w:bCs/>
                <w:sz w:val="20"/>
                <w:szCs w:val="20"/>
              </w:rPr>
            </w:pPr>
          </w:p>
          <w:p w:rsidR="008F0D03" w:rsidRPr="007D283A" w:rsidRDefault="008F0D03" w:rsidP="001579D9">
            <w:pPr>
              <w:pStyle w:val="ListParagraph"/>
              <w:numPr>
                <w:ilvl w:val="0"/>
                <w:numId w:val="28"/>
              </w:numPr>
              <w:tabs>
                <w:tab w:val="left" w:pos="8505"/>
              </w:tabs>
              <w:autoSpaceDE w:val="0"/>
              <w:autoSpaceDN w:val="0"/>
              <w:adjustRightInd w:val="0"/>
              <w:spacing w:before="500" w:after="500"/>
              <w:ind w:left="714" w:right="919" w:hanging="357"/>
              <w:rPr>
                <w:rFonts w:ascii="Arial" w:hAnsi="Arial" w:cs="Arial"/>
                <w:b/>
                <w:bCs/>
                <w:sz w:val="20"/>
                <w:szCs w:val="20"/>
              </w:rPr>
            </w:pPr>
            <w:r w:rsidRPr="007D283A">
              <w:rPr>
                <w:rFonts w:ascii="Arial" w:hAnsi="Arial" w:cs="Arial"/>
                <w:bCs/>
                <w:sz w:val="20"/>
                <w:szCs w:val="20"/>
              </w:rPr>
              <w:t>Any queries should be directed to your College Hardship Officer.</w:t>
            </w:r>
          </w:p>
          <w:p w:rsidR="00953184" w:rsidRPr="007D283A" w:rsidRDefault="004F55A2" w:rsidP="00953184">
            <w:pPr>
              <w:autoSpaceDE w:val="0"/>
              <w:autoSpaceDN w:val="0"/>
              <w:adjustRightInd w:val="0"/>
              <w:rPr>
                <w:rFonts w:ascii="Arial" w:hAnsi="Arial" w:cs="Arial"/>
                <w:b/>
                <w:bCs/>
                <w:sz w:val="20"/>
                <w:szCs w:val="20"/>
              </w:rPr>
            </w:pPr>
            <w:r w:rsidRPr="007D283A">
              <w:rPr>
                <w:rFonts w:ascii="Arial" w:hAnsi="Arial" w:cs="Arial"/>
                <w:b/>
                <w:bCs/>
                <w:sz w:val="20"/>
                <w:szCs w:val="20"/>
              </w:rPr>
              <w:t>CHECKLIST FOR STUDENTS</w:t>
            </w:r>
          </w:p>
          <w:p w:rsidR="00953184" w:rsidRPr="007D283A" w:rsidRDefault="004F55A2" w:rsidP="00953184">
            <w:pPr>
              <w:autoSpaceDE w:val="0"/>
              <w:autoSpaceDN w:val="0"/>
              <w:adjustRightInd w:val="0"/>
              <w:spacing w:before="60" w:after="60"/>
              <w:rPr>
                <w:rFonts w:ascii="Arial" w:hAnsi="Arial" w:cs="Arial"/>
                <w:bCs/>
                <w:sz w:val="20"/>
                <w:szCs w:val="20"/>
              </w:rPr>
            </w:pPr>
            <w:r w:rsidRPr="007D283A">
              <w:rPr>
                <w:rFonts w:ascii="Arial" w:hAnsi="Arial" w:cs="Arial"/>
                <w:bCs/>
                <w:sz w:val="20"/>
                <w:szCs w:val="20"/>
              </w:rPr>
              <w:t xml:space="preserve">Please check the following before submitting </w:t>
            </w:r>
            <w:r w:rsidR="008F0D03" w:rsidRPr="007D283A">
              <w:rPr>
                <w:rFonts w:ascii="Arial" w:hAnsi="Arial" w:cs="Arial"/>
                <w:bCs/>
                <w:sz w:val="20"/>
                <w:szCs w:val="20"/>
              </w:rPr>
              <w:t>parts A and B</w:t>
            </w:r>
            <w:r w:rsidRPr="007D283A">
              <w:rPr>
                <w:rFonts w:ascii="Arial" w:hAnsi="Arial" w:cs="Arial"/>
                <w:bCs/>
                <w:sz w:val="20"/>
                <w:szCs w:val="20"/>
              </w:rPr>
              <w:t xml:space="preserve"> to your College Hardship Officer:</w:t>
            </w:r>
          </w:p>
          <w:p w:rsidR="004F55A2" w:rsidRDefault="004F55A2" w:rsidP="002F5B14">
            <w:pPr>
              <w:pStyle w:val="ListParagraph"/>
              <w:numPr>
                <w:ilvl w:val="0"/>
                <w:numId w:val="27"/>
              </w:numPr>
              <w:tabs>
                <w:tab w:val="left" w:pos="8693"/>
                <w:tab w:val="left" w:pos="8781"/>
              </w:tabs>
              <w:autoSpaceDE w:val="0"/>
              <w:autoSpaceDN w:val="0"/>
              <w:adjustRightInd w:val="0"/>
              <w:spacing w:before="300" w:after="500"/>
              <w:ind w:left="714" w:right="919" w:hanging="357"/>
              <w:rPr>
                <w:rFonts w:ascii="Arial" w:hAnsi="Arial" w:cs="Arial"/>
                <w:bCs/>
                <w:sz w:val="20"/>
                <w:szCs w:val="20"/>
              </w:rPr>
            </w:pPr>
            <w:r w:rsidRPr="007D283A">
              <w:rPr>
                <w:rFonts w:ascii="Arial" w:hAnsi="Arial" w:cs="Arial"/>
                <w:bCs/>
                <w:sz w:val="20"/>
                <w:szCs w:val="20"/>
              </w:rPr>
              <w:t>Has part A been completed and signed?</w:t>
            </w:r>
          </w:p>
          <w:p w:rsidR="00E13FC2" w:rsidRPr="007D283A" w:rsidRDefault="00E13FC2" w:rsidP="00E13FC2">
            <w:pPr>
              <w:pStyle w:val="ListParagraph"/>
              <w:tabs>
                <w:tab w:val="left" w:pos="8693"/>
                <w:tab w:val="left" w:pos="8781"/>
              </w:tabs>
              <w:autoSpaceDE w:val="0"/>
              <w:autoSpaceDN w:val="0"/>
              <w:adjustRightInd w:val="0"/>
              <w:spacing w:before="300" w:after="500"/>
              <w:ind w:left="714" w:right="919"/>
              <w:rPr>
                <w:rFonts w:ascii="Arial" w:hAnsi="Arial" w:cs="Arial"/>
                <w:bCs/>
                <w:sz w:val="20"/>
                <w:szCs w:val="20"/>
              </w:rPr>
            </w:pPr>
          </w:p>
          <w:p w:rsidR="00E13FC2" w:rsidRDefault="009479D8" w:rsidP="00E417C9">
            <w:pPr>
              <w:pStyle w:val="ListParagraph"/>
              <w:numPr>
                <w:ilvl w:val="0"/>
                <w:numId w:val="27"/>
              </w:numPr>
              <w:tabs>
                <w:tab w:val="left" w:pos="8693"/>
                <w:tab w:val="left" w:pos="8781"/>
              </w:tabs>
              <w:autoSpaceDE w:val="0"/>
              <w:autoSpaceDN w:val="0"/>
              <w:adjustRightInd w:val="0"/>
              <w:spacing w:before="500" w:after="500"/>
              <w:ind w:right="919"/>
              <w:rPr>
                <w:rFonts w:ascii="Arial" w:hAnsi="Arial" w:cs="Arial"/>
                <w:bCs/>
                <w:sz w:val="20"/>
                <w:szCs w:val="20"/>
              </w:rPr>
            </w:pPr>
            <w:r>
              <w:rPr>
                <w:rFonts w:ascii="Arial" w:hAnsi="Arial" w:cs="Arial"/>
                <w:bCs/>
                <w:sz w:val="20"/>
                <w:szCs w:val="20"/>
              </w:rPr>
              <w:t>If eligible, ha</w:t>
            </w:r>
            <w:r w:rsidR="004F55A2" w:rsidRPr="007D283A">
              <w:rPr>
                <w:rFonts w:ascii="Arial" w:hAnsi="Arial" w:cs="Arial"/>
                <w:bCs/>
                <w:sz w:val="20"/>
                <w:szCs w:val="20"/>
              </w:rPr>
              <w:t>ve you applied to the Access to Learning Fund</w:t>
            </w:r>
            <w:r>
              <w:rPr>
                <w:rFonts w:ascii="Arial" w:hAnsi="Arial" w:cs="Arial"/>
                <w:bCs/>
                <w:sz w:val="20"/>
                <w:szCs w:val="20"/>
              </w:rPr>
              <w:t xml:space="preserve"> (ALF)</w:t>
            </w:r>
            <w:r w:rsidR="004F55A2" w:rsidRPr="007D283A">
              <w:rPr>
                <w:rFonts w:ascii="Arial" w:hAnsi="Arial" w:cs="Arial"/>
                <w:bCs/>
                <w:sz w:val="20"/>
                <w:szCs w:val="20"/>
              </w:rPr>
              <w:t>?</w:t>
            </w:r>
            <w:r w:rsidR="00953184">
              <w:rPr>
                <w:rFonts w:ascii="Arial" w:hAnsi="Arial" w:cs="Arial"/>
                <w:bCs/>
                <w:sz w:val="20"/>
                <w:szCs w:val="20"/>
              </w:rPr>
              <w:t xml:space="preserve"> Please note it can take up to 21 days to process an ALF application and this must be completed before your University Hardship Fund application can be considered.</w:t>
            </w:r>
            <w:r w:rsidR="00AA1C3A">
              <w:rPr>
                <w:rFonts w:ascii="Arial" w:hAnsi="Arial" w:cs="Arial"/>
                <w:bCs/>
                <w:sz w:val="20"/>
                <w:szCs w:val="20"/>
              </w:rPr>
              <w:t xml:space="preserve"> </w:t>
            </w:r>
            <w:r w:rsidR="00E417C9">
              <w:t xml:space="preserve"> </w:t>
            </w:r>
            <w:r w:rsidR="00E417C9" w:rsidRPr="00E417C9">
              <w:rPr>
                <w:rFonts w:ascii="Arial" w:hAnsi="Arial" w:cs="Arial"/>
                <w:bCs/>
                <w:sz w:val="20"/>
                <w:szCs w:val="20"/>
              </w:rPr>
              <w:t xml:space="preserve">We therefore strongly advise that you send your ALF application to us as soon as possible before the University Hardship Fund </w:t>
            </w:r>
            <w:r w:rsidR="00E417C9">
              <w:rPr>
                <w:rFonts w:ascii="Arial" w:hAnsi="Arial" w:cs="Arial"/>
                <w:bCs/>
                <w:sz w:val="20"/>
                <w:szCs w:val="20"/>
              </w:rPr>
              <w:t xml:space="preserve">application </w:t>
            </w:r>
            <w:r w:rsidR="00E417C9" w:rsidRPr="00E417C9">
              <w:rPr>
                <w:rFonts w:ascii="Arial" w:hAnsi="Arial" w:cs="Arial"/>
                <w:bCs/>
                <w:sz w:val="20"/>
                <w:szCs w:val="20"/>
              </w:rPr>
              <w:t>deadline.</w:t>
            </w:r>
          </w:p>
          <w:p w:rsidR="00E13FC2" w:rsidRPr="00E13FC2" w:rsidRDefault="00E13FC2" w:rsidP="00E13FC2">
            <w:pPr>
              <w:pStyle w:val="ListParagraph"/>
              <w:rPr>
                <w:rFonts w:ascii="Arial" w:hAnsi="Arial" w:cs="Arial"/>
                <w:bCs/>
                <w:sz w:val="20"/>
                <w:szCs w:val="20"/>
              </w:rPr>
            </w:pPr>
          </w:p>
          <w:p w:rsidR="00E13FC2" w:rsidRDefault="004F55A2" w:rsidP="00B37D85">
            <w:pPr>
              <w:pStyle w:val="ListParagraph"/>
              <w:numPr>
                <w:ilvl w:val="0"/>
                <w:numId w:val="27"/>
              </w:numPr>
              <w:tabs>
                <w:tab w:val="left" w:pos="8693"/>
                <w:tab w:val="left" w:pos="8781"/>
              </w:tabs>
              <w:autoSpaceDE w:val="0"/>
              <w:autoSpaceDN w:val="0"/>
              <w:adjustRightInd w:val="0"/>
              <w:spacing w:before="500" w:after="500"/>
              <w:ind w:left="714" w:right="919" w:hanging="357"/>
              <w:rPr>
                <w:rFonts w:ascii="Arial" w:hAnsi="Arial" w:cs="Arial"/>
                <w:bCs/>
                <w:sz w:val="20"/>
                <w:szCs w:val="20"/>
              </w:rPr>
            </w:pPr>
            <w:r w:rsidRPr="007D283A">
              <w:rPr>
                <w:rFonts w:ascii="Arial" w:hAnsi="Arial" w:cs="Arial"/>
                <w:bCs/>
                <w:sz w:val="20"/>
                <w:szCs w:val="20"/>
              </w:rPr>
              <w:t xml:space="preserve">Have you declared income for </w:t>
            </w:r>
            <w:r w:rsidRPr="00D90DE1">
              <w:rPr>
                <w:rFonts w:ascii="Arial" w:hAnsi="Arial" w:cs="Arial"/>
                <w:bCs/>
                <w:sz w:val="20"/>
                <w:szCs w:val="20"/>
              </w:rPr>
              <w:t>every</w:t>
            </w:r>
            <w:r w:rsidRPr="007D283A">
              <w:rPr>
                <w:rFonts w:ascii="Arial" w:hAnsi="Arial" w:cs="Arial"/>
                <w:bCs/>
                <w:sz w:val="20"/>
                <w:szCs w:val="20"/>
              </w:rPr>
              <w:t xml:space="preserve"> year of your course?</w:t>
            </w:r>
            <w:r w:rsidR="001579D9">
              <w:rPr>
                <w:rFonts w:ascii="Arial" w:hAnsi="Arial" w:cs="Arial"/>
                <w:bCs/>
                <w:sz w:val="20"/>
                <w:szCs w:val="20"/>
              </w:rPr>
              <w:t xml:space="preserve"> This should cover past, current and future years of your course. </w:t>
            </w:r>
          </w:p>
          <w:p w:rsidR="00B37D85" w:rsidRPr="00B37D85" w:rsidRDefault="00B37D85" w:rsidP="00B37D85">
            <w:pPr>
              <w:pStyle w:val="ListParagraph"/>
              <w:rPr>
                <w:rFonts w:ascii="Arial" w:hAnsi="Arial" w:cs="Arial"/>
                <w:bCs/>
                <w:sz w:val="20"/>
                <w:szCs w:val="20"/>
              </w:rPr>
            </w:pPr>
          </w:p>
          <w:p w:rsidR="006E0C13" w:rsidRDefault="006E0C13" w:rsidP="001579D9">
            <w:pPr>
              <w:pStyle w:val="ListParagraph"/>
              <w:numPr>
                <w:ilvl w:val="0"/>
                <w:numId w:val="27"/>
              </w:numPr>
              <w:tabs>
                <w:tab w:val="left" w:pos="8693"/>
                <w:tab w:val="left" w:pos="8781"/>
              </w:tabs>
              <w:autoSpaceDE w:val="0"/>
              <w:autoSpaceDN w:val="0"/>
              <w:adjustRightInd w:val="0"/>
              <w:spacing w:before="500" w:after="500"/>
              <w:ind w:left="714" w:right="919" w:hanging="357"/>
              <w:rPr>
                <w:rFonts w:ascii="Arial" w:hAnsi="Arial" w:cs="Arial"/>
                <w:bCs/>
                <w:sz w:val="20"/>
                <w:szCs w:val="20"/>
              </w:rPr>
            </w:pPr>
            <w:r w:rsidRPr="007D283A">
              <w:rPr>
                <w:rFonts w:ascii="Arial" w:hAnsi="Arial" w:cs="Arial"/>
                <w:bCs/>
                <w:sz w:val="20"/>
                <w:szCs w:val="20"/>
              </w:rPr>
              <w:t>Have you provided appropriate medical evidence to confirm any interruption</w:t>
            </w:r>
            <w:r w:rsidR="00084A2C" w:rsidRPr="007D283A">
              <w:rPr>
                <w:rFonts w:ascii="Arial" w:hAnsi="Arial" w:cs="Arial"/>
                <w:bCs/>
                <w:sz w:val="20"/>
                <w:szCs w:val="20"/>
              </w:rPr>
              <w:t xml:space="preserve"> or delay</w:t>
            </w:r>
            <w:r w:rsidRPr="007D283A">
              <w:rPr>
                <w:rFonts w:ascii="Arial" w:hAnsi="Arial" w:cs="Arial"/>
                <w:bCs/>
                <w:sz w:val="20"/>
                <w:szCs w:val="20"/>
              </w:rPr>
              <w:t xml:space="preserve"> to your studies, if applicable?</w:t>
            </w:r>
          </w:p>
          <w:p w:rsidR="00E13FC2" w:rsidRPr="00E13FC2" w:rsidRDefault="00E13FC2" w:rsidP="00E13FC2">
            <w:pPr>
              <w:pStyle w:val="ListParagraph"/>
              <w:rPr>
                <w:rFonts w:ascii="Arial" w:hAnsi="Arial" w:cs="Arial"/>
                <w:bCs/>
                <w:sz w:val="20"/>
                <w:szCs w:val="20"/>
              </w:rPr>
            </w:pPr>
          </w:p>
          <w:p w:rsidR="00D96880" w:rsidRPr="007D283A" w:rsidRDefault="000416E9" w:rsidP="001579D9">
            <w:pPr>
              <w:pStyle w:val="ListParagraph"/>
              <w:numPr>
                <w:ilvl w:val="0"/>
                <w:numId w:val="27"/>
              </w:numPr>
              <w:tabs>
                <w:tab w:val="left" w:pos="8693"/>
                <w:tab w:val="left" w:pos="8781"/>
              </w:tabs>
              <w:autoSpaceDE w:val="0"/>
              <w:autoSpaceDN w:val="0"/>
              <w:adjustRightInd w:val="0"/>
              <w:spacing w:before="500" w:after="500"/>
              <w:ind w:left="714" w:right="919" w:hanging="357"/>
              <w:rPr>
                <w:rFonts w:ascii="Arial" w:hAnsi="Arial" w:cs="Arial"/>
                <w:bCs/>
                <w:sz w:val="20"/>
                <w:szCs w:val="20"/>
              </w:rPr>
            </w:pPr>
            <w:r w:rsidRPr="007D283A">
              <w:rPr>
                <w:rFonts w:ascii="Arial" w:hAnsi="Arial" w:cs="Arial"/>
                <w:bCs/>
                <w:sz w:val="20"/>
                <w:szCs w:val="20"/>
              </w:rPr>
              <w:t>If you are applying for support with unexpected costs associated with dependants, have</w:t>
            </w:r>
            <w:r w:rsidR="00D96880" w:rsidRPr="007D283A">
              <w:rPr>
                <w:rFonts w:ascii="Arial" w:hAnsi="Arial" w:cs="Arial"/>
                <w:bCs/>
                <w:sz w:val="20"/>
                <w:szCs w:val="20"/>
              </w:rPr>
              <w:t xml:space="preserve"> you </w:t>
            </w:r>
            <w:r w:rsidRPr="007D283A">
              <w:rPr>
                <w:rFonts w:ascii="Arial" w:hAnsi="Arial" w:cs="Arial"/>
                <w:bCs/>
                <w:sz w:val="20"/>
                <w:szCs w:val="20"/>
              </w:rPr>
              <w:t xml:space="preserve">detailed these costs in </w:t>
            </w:r>
            <w:r w:rsidR="00B37D85">
              <w:rPr>
                <w:rFonts w:ascii="Arial" w:hAnsi="Arial" w:cs="Arial"/>
                <w:bCs/>
                <w:sz w:val="20"/>
                <w:szCs w:val="20"/>
              </w:rPr>
              <w:t>the table of living costs and</w:t>
            </w:r>
            <w:r w:rsidRPr="007D283A">
              <w:rPr>
                <w:rFonts w:ascii="Arial" w:hAnsi="Arial" w:cs="Arial"/>
                <w:bCs/>
                <w:sz w:val="20"/>
                <w:szCs w:val="20"/>
              </w:rPr>
              <w:t xml:space="preserve"> explained </w:t>
            </w:r>
            <w:r w:rsidR="00195929">
              <w:rPr>
                <w:rFonts w:ascii="Arial" w:hAnsi="Arial" w:cs="Arial"/>
                <w:bCs/>
                <w:sz w:val="20"/>
                <w:szCs w:val="20"/>
              </w:rPr>
              <w:t xml:space="preserve">in your supporting statement </w:t>
            </w:r>
            <w:r w:rsidRPr="007D283A">
              <w:rPr>
                <w:rFonts w:ascii="Arial" w:hAnsi="Arial" w:cs="Arial"/>
                <w:bCs/>
                <w:sz w:val="20"/>
                <w:szCs w:val="20"/>
              </w:rPr>
              <w:t>why you believe these</w:t>
            </w:r>
            <w:r w:rsidR="00B37D85">
              <w:rPr>
                <w:rFonts w:ascii="Arial" w:hAnsi="Arial" w:cs="Arial"/>
                <w:bCs/>
                <w:sz w:val="20"/>
                <w:szCs w:val="20"/>
              </w:rPr>
              <w:t xml:space="preserve"> </w:t>
            </w:r>
            <w:r w:rsidRPr="007D283A">
              <w:rPr>
                <w:rFonts w:ascii="Arial" w:hAnsi="Arial" w:cs="Arial"/>
                <w:bCs/>
                <w:sz w:val="20"/>
                <w:szCs w:val="20"/>
              </w:rPr>
              <w:t>should be taken into account?</w:t>
            </w:r>
          </w:p>
          <w:p w:rsidR="00CA0413" w:rsidRDefault="00CA0413" w:rsidP="00953184">
            <w:pPr>
              <w:pStyle w:val="ListParagraph"/>
              <w:autoSpaceDE w:val="0"/>
              <w:autoSpaceDN w:val="0"/>
              <w:adjustRightInd w:val="0"/>
              <w:rPr>
                <w:rFonts w:ascii="Arial" w:hAnsi="Arial" w:cs="Arial"/>
                <w:bCs/>
                <w:sz w:val="20"/>
                <w:szCs w:val="20"/>
              </w:rPr>
            </w:pPr>
          </w:p>
          <w:p w:rsidR="00953184" w:rsidRPr="007D283A" w:rsidRDefault="00953184" w:rsidP="00953184">
            <w:pPr>
              <w:pStyle w:val="ListParagraph"/>
              <w:autoSpaceDE w:val="0"/>
              <w:autoSpaceDN w:val="0"/>
              <w:adjustRightInd w:val="0"/>
              <w:rPr>
                <w:rFonts w:ascii="Arial" w:hAnsi="Arial" w:cs="Arial"/>
                <w:bCs/>
                <w:sz w:val="20"/>
                <w:szCs w:val="20"/>
              </w:rPr>
            </w:pPr>
          </w:p>
        </w:tc>
      </w:tr>
    </w:tbl>
    <w:p w:rsidR="00EA0FFE" w:rsidRDefault="00EA0FFE">
      <w:r>
        <w:br w:type="page"/>
      </w:r>
    </w:p>
    <w:tbl>
      <w:tblPr>
        <w:tblpPr w:leftFromText="180" w:rightFromText="180" w:vertAnchor="page" w:horzAnchor="margin" w:tblpXSpec="center" w:tblpY="165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53184" w:rsidRPr="007D283A" w:rsidTr="00953184">
        <w:trPr>
          <w:trHeight w:val="390"/>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rsidR="00953184" w:rsidRPr="00EA0FFE" w:rsidRDefault="00953184" w:rsidP="00953184">
            <w:pPr>
              <w:autoSpaceDE w:val="0"/>
              <w:autoSpaceDN w:val="0"/>
              <w:adjustRightInd w:val="0"/>
              <w:rPr>
                <w:rFonts w:ascii="Arial" w:hAnsi="Arial" w:cs="Arial"/>
                <w:bCs/>
                <w:sz w:val="20"/>
                <w:szCs w:val="20"/>
              </w:rPr>
            </w:pPr>
            <w:r w:rsidRPr="00EA0FFE">
              <w:rPr>
                <w:rFonts w:ascii="Arial" w:hAnsi="Arial" w:cs="Arial"/>
                <w:bCs/>
                <w:sz w:val="20"/>
                <w:szCs w:val="20"/>
              </w:rPr>
              <w:lastRenderedPageBreak/>
              <w:t>NOTES FOR COLLEGES</w:t>
            </w:r>
          </w:p>
        </w:tc>
      </w:tr>
      <w:tr w:rsidR="00953184" w:rsidRPr="007D283A" w:rsidTr="00953184">
        <w:tc>
          <w:tcPr>
            <w:tcW w:w="9923" w:type="dxa"/>
            <w:tcBorders>
              <w:top w:val="single" w:sz="4" w:space="0" w:color="auto"/>
              <w:left w:val="single" w:sz="4" w:space="0" w:color="auto"/>
              <w:bottom w:val="single" w:sz="4" w:space="0" w:color="auto"/>
              <w:right w:val="single" w:sz="4" w:space="0" w:color="auto"/>
            </w:tcBorders>
          </w:tcPr>
          <w:p w:rsidR="00953184" w:rsidRPr="007D283A" w:rsidRDefault="00953184" w:rsidP="00953184">
            <w:pPr>
              <w:autoSpaceDE w:val="0"/>
              <w:autoSpaceDN w:val="0"/>
              <w:adjustRightInd w:val="0"/>
              <w:rPr>
                <w:rFonts w:ascii="Arial" w:hAnsi="Arial" w:cs="Arial"/>
                <w:bCs/>
                <w:sz w:val="20"/>
                <w:szCs w:val="20"/>
              </w:rPr>
            </w:pPr>
          </w:p>
          <w:p w:rsidR="00953184" w:rsidRPr="007D283A" w:rsidRDefault="00953184" w:rsidP="002F5B14">
            <w:pPr>
              <w:autoSpaceDE w:val="0"/>
              <w:autoSpaceDN w:val="0"/>
              <w:adjustRightInd w:val="0"/>
              <w:ind w:left="142"/>
              <w:rPr>
                <w:rFonts w:ascii="Arial" w:hAnsi="Arial" w:cs="Arial"/>
                <w:bCs/>
                <w:sz w:val="20"/>
                <w:szCs w:val="20"/>
              </w:rPr>
            </w:pPr>
            <w:r w:rsidRPr="007D283A">
              <w:rPr>
                <w:rFonts w:ascii="Arial" w:hAnsi="Arial" w:cs="Arial"/>
                <w:bCs/>
                <w:sz w:val="20"/>
                <w:szCs w:val="20"/>
              </w:rPr>
              <w:t>Please ensure that the student has completed the form in full before submitting the application. The Committee will be unable to make any award unless they can fully understand the student’s financial situation.</w:t>
            </w:r>
          </w:p>
          <w:p w:rsidR="00953184" w:rsidRPr="002F5B14" w:rsidRDefault="00953184" w:rsidP="00953184">
            <w:pPr>
              <w:autoSpaceDE w:val="0"/>
              <w:autoSpaceDN w:val="0"/>
              <w:adjustRightInd w:val="0"/>
              <w:rPr>
                <w:rFonts w:ascii="Arial" w:hAnsi="Arial" w:cs="Arial"/>
                <w:bCs/>
                <w:szCs w:val="20"/>
              </w:rPr>
            </w:pPr>
          </w:p>
          <w:p w:rsidR="00953184" w:rsidRPr="002F5B14" w:rsidRDefault="00953184" w:rsidP="00953184">
            <w:pPr>
              <w:autoSpaceDE w:val="0"/>
              <w:autoSpaceDN w:val="0"/>
              <w:adjustRightInd w:val="0"/>
              <w:rPr>
                <w:rFonts w:ascii="Arial" w:hAnsi="Arial" w:cs="Arial"/>
                <w:b/>
                <w:bCs/>
                <w:sz w:val="20"/>
                <w:szCs w:val="20"/>
              </w:rPr>
            </w:pPr>
            <w:r w:rsidRPr="002F5B14">
              <w:rPr>
                <w:rFonts w:ascii="Arial" w:hAnsi="Arial" w:cs="Arial"/>
                <w:b/>
                <w:bCs/>
                <w:sz w:val="20"/>
                <w:szCs w:val="20"/>
              </w:rPr>
              <w:t xml:space="preserve">HOW TO APPLY </w:t>
            </w:r>
          </w:p>
          <w:p w:rsidR="00953184" w:rsidRDefault="00953184" w:rsidP="002F5B14">
            <w:pPr>
              <w:pStyle w:val="ListParagraph"/>
              <w:numPr>
                <w:ilvl w:val="0"/>
                <w:numId w:val="29"/>
              </w:numPr>
              <w:autoSpaceDE w:val="0"/>
              <w:autoSpaceDN w:val="0"/>
              <w:adjustRightInd w:val="0"/>
              <w:spacing w:before="300" w:after="500"/>
              <w:ind w:left="714" w:right="919" w:hanging="357"/>
              <w:rPr>
                <w:rFonts w:ascii="Arial" w:hAnsi="Arial" w:cs="Arial"/>
                <w:bCs/>
                <w:sz w:val="20"/>
                <w:szCs w:val="20"/>
              </w:rPr>
            </w:pPr>
            <w:r w:rsidRPr="007D283A">
              <w:rPr>
                <w:rFonts w:ascii="Arial" w:hAnsi="Arial" w:cs="Arial"/>
                <w:bCs/>
                <w:sz w:val="20"/>
                <w:szCs w:val="20"/>
              </w:rPr>
              <w:t>Please complete part B and, if applicable, attach the financial guarantee/financial declaration which was provided at the start of the student’s course.</w:t>
            </w:r>
          </w:p>
          <w:p w:rsidR="002005D3" w:rsidRPr="007D283A" w:rsidRDefault="002005D3" w:rsidP="002005D3">
            <w:pPr>
              <w:pStyle w:val="ListParagraph"/>
              <w:autoSpaceDE w:val="0"/>
              <w:autoSpaceDN w:val="0"/>
              <w:adjustRightInd w:val="0"/>
              <w:spacing w:before="300" w:after="500"/>
              <w:ind w:left="714" w:right="919"/>
              <w:rPr>
                <w:rFonts w:ascii="Arial" w:hAnsi="Arial" w:cs="Arial"/>
                <w:bCs/>
                <w:sz w:val="20"/>
                <w:szCs w:val="20"/>
              </w:rPr>
            </w:pPr>
          </w:p>
          <w:p w:rsidR="00B46686" w:rsidRPr="00066C71" w:rsidRDefault="00953184" w:rsidP="00AA645E">
            <w:pPr>
              <w:pStyle w:val="ListParagraph"/>
              <w:numPr>
                <w:ilvl w:val="0"/>
                <w:numId w:val="29"/>
              </w:numPr>
              <w:autoSpaceDE w:val="0"/>
              <w:autoSpaceDN w:val="0"/>
              <w:adjustRightInd w:val="0"/>
              <w:spacing w:before="500" w:after="400"/>
              <w:ind w:left="714" w:right="919" w:hanging="357"/>
              <w:rPr>
                <w:rFonts w:ascii="Arial" w:hAnsi="Arial" w:cs="Arial"/>
                <w:bCs/>
                <w:sz w:val="20"/>
                <w:szCs w:val="20"/>
              </w:rPr>
            </w:pPr>
            <w:r w:rsidRPr="007D283A">
              <w:rPr>
                <w:rFonts w:ascii="Arial" w:hAnsi="Arial" w:cs="Arial"/>
                <w:bCs/>
                <w:sz w:val="20"/>
                <w:szCs w:val="20"/>
              </w:rPr>
              <w:t>Once the application is complete, please send parts A, B and C</w:t>
            </w:r>
            <w:r w:rsidR="00EE7644">
              <w:rPr>
                <w:rFonts w:ascii="Arial" w:hAnsi="Arial" w:cs="Arial"/>
                <w:bCs/>
                <w:sz w:val="20"/>
                <w:szCs w:val="20"/>
              </w:rPr>
              <w:t>,  any supporting evidence</w:t>
            </w:r>
            <w:r w:rsidR="00EE7644" w:rsidRPr="007D283A">
              <w:rPr>
                <w:rFonts w:ascii="Arial" w:hAnsi="Arial" w:cs="Arial"/>
                <w:bCs/>
                <w:sz w:val="20"/>
                <w:szCs w:val="20"/>
              </w:rPr>
              <w:t xml:space="preserve"> </w:t>
            </w:r>
            <w:r w:rsidRPr="007D283A">
              <w:rPr>
                <w:rFonts w:ascii="Arial" w:hAnsi="Arial" w:cs="Arial"/>
                <w:bCs/>
                <w:sz w:val="20"/>
                <w:szCs w:val="20"/>
              </w:rPr>
              <w:t xml:space="preserve"> and the student’s financial guarantee/financial declaration </w:t>
            </w:r>
            <w:r w:rsidR="00066C71" w:rsidRPr="00AA645E">
              <w:rPr>
                <w:rFonts w:ascii="Arial" w:hAnsi="Arial" w:cs="Arial"/>
                <w:b/>
                <w:bCs/>
                <w:sz w:val="20"/>
                <w:szCs w:val="20"/>
              </w:rPr>
              <w:t>as soon as possible</w:t>
            </w:r>
            <w:r w:rsidR="00066C71">
              <w:rPr>
                <w:rFonts w:ascii="Arial" w:hAnsi="Arial" w:cs="Arial"/>
                <w:bCs/>
                <w:sz w:val="20"/>
                <w:szCs w:val="20"/>
              </w:rPr>
              <w:t xml:space="preserve"> and </w:t>
            </w:r>
            <w:r w:rsidRPr="007D283A">
              <w:rPr>
                <w:rFonts w:ascii="Arial" w:hAnsi="Arial" w:cs="Arial"/>
                <w:bCs/>
                <w:sz w:val="20"/>
                <w:szCs w:val="20"/>
              </w:rPr>
              <w:t>before the relevant deadline to</w:t>
            </w:r>
            <w:r w:rsidR="00B46686">
              <w:rPr>
                <w:rFonts w:ascii="Arial" w:hAnsi="Arial" w:cs="Arial"/>
                <w:bCs/>
                <w:sz w:val="20"/>
                <w:szCs w:val="20"/>
              </w:rPr>
              <w:t xml:space="preserve"> </w:t>
            </w:r>
            <w:hyperlink r:id="rId10" w:history="1">
              <w:r w:rsidR="00B46686" w:rsidRPr="004C2833">
                <w:rPr>
                  <w:rStyle w:val="Hyperlink"/>
                  <w:rFonts w:ascii="Arial" w:hAnsi="Arial" w:cs="Arial"/>
                  <w:bCs/>
                  <w:sz w:val="20"/>
                  <w:szCs w:val="20"/>
                </w:rPr>
                <w:t>student.funding@admin.ox.ac.uk</w:t>
              </w:r>
            </w:hyperlink>
            <w:r w:rsidR="00B46686">
              <w:rPr>
                <w:rFonts w:ascii="Arial" w:hAnsi="Arial" w:cs="Arial"/>
                <w:bCs/>
                <w:sz w:val="20"/>
                <w:szCs w:val="20"/>
              </w:rPr>
              <w:t xml:space="preserve"> or to the address below. </w:t>
            </w:r>
            <w:r w:rsidR="00066C71">
              <w:rPr>
                <w:rFonts w:ascii="Arial" w:hAnsi="Arial" w:cs="Arial"/>
                <w:bCs/>
                <w:sz w:val="20"/>
                <w:szCs w:val="20"/>
              </w:rPr>
              <w:t xml:space="preserve">An email confirming </w:t>
            </w:r>
            <w:r w:rsidR="00B46686">
              <w:rPr>
                <w:rFonts w:ascii="Arial" w:hAnsi="Arial" w:cs="Arial"/>
                <w:bCs/>
                <w:sz w:val="20"/>
                <w:szCs w:val="20"/>
              </w:rPr>
              <w:t xml:space="preserve">receipt </w:t>
            </w:r>
            <w:r w:rsidR="00066C71">
              <w:rPr>
                <w:rFonts w:ascii="Arial" w:hAnsi="Arial" w:cs="Arial"/>
                <w:bCs/>
                <w:sz w:val="20"/>
                <w:szCs w:val="20"/>
              </w:rPr>
              <w:t xml:space="preserve">of the application </w:t>
            </w:r>
            <w:r w:rsidR="00B46686">
              <w:rPr>
                <w:rFonts w:ascii="Arial" w:hAnsi="Arial" w:cs="Arial"/>
                <w:bCs/>
                <w:sz w:val="20"/>
                <w:szCs w:val="20"/>
              </w:rPr>
              <w:t>will be sent to the college</w:t>
            </w:r>
            <w:r w:rsidR="00C85781">
              <w:rPr>
                <w:rFonts w:ascii="Arial" w:hAnsi="Arial" w:cs="Arial"/>
                <w:bCs/>
                <w:sz w:val="20"/>
                <w:szCs w:val="20"/>
              </w:rPr>
              <w:t xml:space="preserve"> officer who </w:t>
            </w:r>
            <w:r w:rsidR="00AA645E">
              <w:rPr>
                <w:rFonts w:ascii="Arial" w:hAnsi="Arial" w:cs="Arial"/>
                <w:bCs/>
                <w:sz w:val="20"/>
                <w:szCs w:val="20"/>
              </w:rPr>
              <w:t>has completed</w:t>
            </w:r>
            <w:r w:rsidR="00C85781">
              <w:rPr>
                <w:rFonts w:ascii="Arial" w:hAnsi="Arial" w:cs="Arial"/>
                <w:bCs/>
                <w:sz w:val="20"/>
                <w:szCs w:val="20"/>
              </w:rPr>
              <w:t xml:space="preserve"> part B</w:t>
            </w:r>
            <w:r w:rsidR="00B46686">
              <w:rPr>
                <w:rFonts w:ascii="Arial" w:hAnsi="Arial" w:cs="Arial"/>
                <w:bCs/>
                <w:sz w:val="20"/>
                <w:szCs w:val="20"/>
              </w:rPr>
              <w:t xml:space="preserve"> within 24 hours of the application deadline. If </w:t>
            </w:r>
            <w:r w:rsidR="00066C71">
              <w:rPr>
                <w:rFonts w:ascii="Arial" w:hAnsi="Arial" w:cs="Arial"/>
                <w:bCs/>
                <w:sz w:val="20"/>
                <w:szCs w:val="20"/>
              </w:rPr>
              <w:t>you do not receive this email</w:t>
            </w:r>
            <w:r w:rsidR="00B46686">
              <w:rPr>
                <w:rFonts w:ascii="Arial" w:hAnsi="Arial" w:cs="Arial"/>
                <w:bCs/>
                <w:sz w:val="20"/>
                <w:szCs w:val="20"/>
              </w:rPr>
              <w:t xml:space="preserve"> </w:t>
            </w:r>
            <w:r w:rsidR="00066C71">
              <w:rPr>
                <w:rFonts w:ascii="Arial" w:hAnsi="Arial" w:cs="Arial"/>
                <w:bCs/>
                <w:sz w:val="20"/>
                <w:szCs w:val="20"/>
              </w:rPr>
              <w:t>within the specified timeframe</w:t>
            </w:r>
            <w:r w:rsidR="00B46686">
              <w:rPr>
                <w:rFonts w:ascii="Arial" w:hAnsi="Arial" w:cs="Arial"/>
                <w:bCs/>
                <w:sz w:val="20"/>
                <w:szCs w:val="20"/>
              </w:rPr>
              <w:t>, please contact us immediately.</w:t>
            </w:r>
          </w:p>
          <w:p w:rsidR="00953184" w:rsidRPr="00EA0FFE" w:rsidRDefault="00953184" w:rsidP="00953184">
            <w:pPr>
              <w:ind w:left="755"/>
              <w:rPr>
                <w:rFonts w:ascii="Arial" w:hAnsi="Arial" w:cs="Arial"/>
                <w:bCs/>
                <w:sz w:val="20"/>
                <w:szCs w:val="20"/>
              </w:rPr>
            </w:pPr>
            <w:r w:rsidRPr="00EA0FFE">
              <w:rPr>
                <w:rFonts w:ascii="Arial" w:hAnsi="Arial" w:cs="Arial"/>
                <w:bCs/>
                <w:sz w:val="20"/>
                <w:szCs w:val="20"/>
              </w:rPr>
              <w:t>University Hardship Fund</w:t>
            </w:r>
          </w:p>
          <w:p w:rsidR="00953184" w:rsidRPr="00EA0FFE" w:rsidRDefault="00953184" w:rsidP="00953184">
            <w:pPr>
              <w:ind w:left="755"/>
              <w:rPr>
                <w:rFonts w:ascii="Arial" w:hAnsi="Arial" w:cs="Arial"/>
                <w:bCs/>
                <w:sz w:val="20"/>
                <w:szCs w:val="20"/>
              </w:rPr>
            </w:pPr>
            <w:r w:rsidRPr="00EA0FFE">
              <w:rPr>
                <w:rFonts w:ascii="Arial" w:hAnsi="Arial" w:cs="Arial"/>
                <w:bCs/>
                <w:sz w:val="20"/>
                <w:szCs w:val="20"/>
              </w:rPr>
              <w:t>Student Fees and Funding</w:t>
            </w:r>
          </w:p>
          <w:p w:rsidR="00953184" w:rsidRPr="00EA0FFE" w:rsidRDefault="00953184" w:rsidP="00953184">
            <w:pPr>
              <w:ind w:left="755"/>
              <w:rPr>
                <w:rFonts w:ascii="Arial" w:hAnsi="Arial" w:cs="Arial"/>
                <w:bCs/>
                <w:sz w:val="20"/>
                <w:szCs w:val="20"/>
              </w:rPr>
            </w:pPr>
            <w:r w:rsidRPr="00EA0FFE">
              <w:rPr>
                <w:rFonts w:ascii="Arial" w:hAnsi="Arial" w:cs="Arial"/>
                <w:bCs/>
                <w:sz w:val="20"/>
                <w:szCs w:val="20"/>
              </w:rPr>
              <w:t>Examination Schools</w:t>
            </w:r>
          </w:p>
          <w:p w:rsidR="00953184" w:rsidRPr="00EA0FFE" w:rsidRDefault="00953184" w:rsidP="00953184">
            <w:pPr>
              <w:ind w:left="755"/>
              <w:rPr>
                <w:rFonts w:ascii="Arial" w:hAnsi="Arial" w:cs="Arial"/>
                <w:bCs/>
                <w:sz w:val="20"/>
                <w:szCs w:val="20"/>
              </w:rPr>
            </w:pPr>
            <w:r w:rsidRPr="00EA0FFE">
              <w:rPr>
                <w:rFonts w:ascii="Arial" w:hAnsi="Arial" w:cs="Arial"/>
                <w:bCs/>
                <w:sz w:val="20"/>
                <w:szCs w:val="20"/>
              </w:rPr>
              <w:t>75 – 81 High Street</w:t>
            </w:r>
          </w:p>
          <w:p w:rsidR="00953184" w:rsidRPr="00EA0FFE" w:rsidRDefault="00953184" w:rsidP="00953184">
            <w:pPr>
              <w:ind w:left="755"/>
              <w:rPr>
                <w:rFonts w:ascii="Arial" w:hAnsi="Arial" w:cs="Arial"/>
                <w:bCs/>
                <w:sz w:val="20"/>
                <w:szCs w:val="20"/>
              </w:rPr>
            </w:pPr>
            <w:r w:rsidRPr="00EA0FFE">
              <w:rPr>
                <w:rFonts w:ascii="Arial" w:hAnsi="Arial" w:cs="Arial"/>
                <w:bCs/>
                <w:sz w:val="20"/>
                <w:szCs w:val="20"/>
              </w:rPr>
              <w:t>Oxford OX1 4BG</w:t>
            </w:r>
          </w:p>
          <w:p w:rsidR="00953184" w:rsidRPr="007D283A" w:rsidRDefault="00953184" w:rsidP="00953184">
            <w:pPr>
              <w:autoSpaceDE w:val="0"/>
              <w:autoSpaceDN w:val="0"/>
              <w:adjustRightInd w:val="0"/>
              <w:rPr>
                <w:rFonts w:ascii="Arial" w:hAnsi="Arial" w:cs="Arial"/>
                <w:bCs/>
                <w:sz w:val="20"/>
                <w:szCs w:val="20"/>
              </w:rPr>
            </w:pPr>
          </w:p>
          <w:p w:rsidR="00953184" w:rsidRDefault="00953184" w:rsidP="002F5B14">
            <w:pPr>
              <w:autoSpaceDE w:val="0"/>
              <w:autoSpaceDN w:val="0"/>
              <w:adjustRightInd w:val="0"/>
              <w:spacing w:before="160" w:after="160"/>
              <w:ind w:left="142"/>
              <w:rPr>
                <w:rFonts w:ascii="Arial" w:hAnsi="Arial" w:cs="Arial"/>
                <w:bCs/>
                <w:sz w:val="20"/>
                <w:szCs w:val="20"/>
              </w:rPr>
            </w:pPr>
            <w:r w:rsidRPr="002F5B14">
              <w:rPr>
                <w:rFonts w:ascii="Arial" w:hAnsi="Arial" w:cs="Arial"/>
                <w:bCs/>
                <w:sz w:val="20"/>
                <w:szCs w:val="20"/>
              </w:rPr>
              <w:t>Colleges will be informed of the Committee’s decision regarding the application and are asked to communicate this to the student.</w:t>
            </w:r>
            <w:r w:rsidR="00066C71">
              <w:rPr>
                <w:rFonts w:ascii="Arial" w:hAnsi="Arial" w:cs="Arial"/>
                <w:bCs/>
                <w:sz w:val="20"/>
                <w:szCs w:val="20"/>
              </w:rPr>
              <w:t xml:space="preserve"> </w:t>
            </w:r>
            <w:r w:rsidRPr="002F5B14">
              <w:rPr>
                <w:rFonts w:ascii="Arial" w:hAnsi="Arial" w:cs="Arial"/>
                <w:bCs/>
                <w:sz w:val="20"/>
                <w:szCs w:val="20"/>
              </w:rPr>
              <w:t>Payment of any award will be made to the College to disburse to the student.</w:t>
            </w:r>
            <w:r w:rsidR="002F5B14">
              <w:rPr>
                <w:rFonts w:ascii="Arial" w:hAnsi="Arial" w:cs="Arial"/>
                <w:bCs/>
                <w:sz w:val="20"/>
                <w:szCs w:val="20"/>
              </w:rPr>
              <w:t xml:space="preserve"> </w:t>
            </w:r>
            <w:r w:rsidRPr="002F5B14">
              <w:rPr>
                <w:rFonts w:ascii="Arial" w:hAnsi="Arial" w:cs="Arial"/>
                <w:bCs/>
                <w:sz w:val="20"/>
                <w:szCs w:val="20"/>
              </w:rPr>
              <w:t xml:space="preserve">Any queries should be directed to </w:t>
            </w:r>
            <w:hyperlink r:id="rId11" w:history="1">
              <w:r w:rsidRPr="002F5B14">
                <w:rPr>
                  <w:rStyle w:val="Hyperlink"/>
                  <w:rFonts w:ascii="Arial" w:hAnsi="Arial" w:cs="Arial"/>
                  <w:bCs/>
                  <w:sz w:val="20"/>
                  <w:szCs w:val="20"/>
                </w:rPr>
                <w:t>student.funding@admin.ox.ac.uk</w:t>
              </w:r>
            </w:hyperlink>
            <w:r w:rsidRPr="002F5B14">
              <w:rPr>
                <w:rFonts w:ascii="Arial" w:hAnsi="Arial" w:cs="Arial"/>
                <w:bCs/>
                <w:sz w:val="20"/>
                <w:szCs w:val="20"/>
              </w:rPr>
              <w:t>.</w:t>
            </w:r>
          </w:p>
          <w:p w:rsidR="00066C71" w:rsidRPr="00066C71" w:rsidRDefault="00066C71" w:rsidP="002F5B14">
            <w:pPr>
              <w:autoSpaceDE w:val="0"/>
              <w:autoSpaceDN w:val="0"/>
              <w:adjustRightInd w:val="0"/>
              <w:spacing w:before="160" w:after="160"/>
              <w:ind w:left="142"/>
              <w:rPr>
                <w:rFonts w:ascii="Arial" w:hAnsi="Arial" w:cs="Arial"/>
                <w:bCs/>
                <w:sz w:val="20"/>
                <w:szCs w:val="20"/>
              </w:rPr>
            </w:pPr>
            <w:r>
              <w:rPr>
                <w:rFonts w:ascii="Arial" w:hAnsi="Arial" w:cs="Arial"/>
                <w:b/>
                <w:bCs/>
                <w:sz w:val="20"/>
                <w:szCs w:val="20"/>
              </w:rPr>
              <w:t xml:space="preserve">Please note: </w:t>
            </w:r>
            <w:r>
              <w:rPr>
                <w:rFonts w:ascii="Arial" w:hAnsi="Arial" w:cs="Arial"/>
                <w:bCs/>
                <w:sz w:val="20"/>
                <w:szCs w:val="20"/>
              </w:rPr>
              <w:t xml:space="preserve">any correspondence will be sent to the college officer who has completed part B of the application form. If correspondence should be sent to additional people in college please request this when submitting the application form. </w:t>
            </w:r>
          </w:p>
          <w:p w:rsidR="00953184" w:rsidRPr="007D283A" w:rsidRDefault="00953184" w:rsidP="00953184">
            <w:pPr>
              <w:autoSpaceDE w:val="0"/>
              <w:autoSpaceDN w:val="0"/>
              <w:adjustRightInd w:val="0"/>
              <w:rPr>
                <w:rFonts w:ascii="Arial" w:hAnsi="Arial" w:cs="Arial"/>
                <w:bCs/>
                <w:sz w:val="20"/>
                <w:szCs w:val="20"/>
              </w:rPr>
            </w:pPr>
            <w:r w:rsidRPr="007D283A">
              <w:rPr>
                <w:rFonts w:ascii="Arial" w:hAnsi="Arial" w:cs="Arial"/>
                <w:bCs/>
                <w:sz w:val="20"/>
                <w:szCs w:val="20"/>
              </w:rPr>
              <w:tab/>
            </w:r>
          </w:p>
          <w:p w:rsidR="002F5B14" w:rsidRPr="002F5B14" w:rsidRDefault="00953184" w:rsidP="002F5B14">
            <w:pPr>
              <w:autoSpaceDE w:val="0"/>
              <w:autoSpaceDN w:val="0"/>
              <w:adjustRightInd w:val="0"/>
              <w:ind w:left="142"/>
              <w:rPr>
                <w:rFonts w:ascii="Arial" w:hAnsi="Arial" w:cs="Arial"/>
                <w:b/>
                <w:bCs/>
                <w:sz w:val="20"/>
                <w:szCs w:val="20"/>
              </w:rPr>
            </w:pPr>
            <w:r w:rsidRPr="002F5B14">
              <w:rPr>
                <w:rFonts w:ascii="Arial" w:hAnsi="Arial" w:cs="Arial"/>
                <w:b/>
                <w:bCs/>
                <w:sz w:val="20"/>
                <w:szCs w:val="20"/>
              </w:rPr>
              <w:t>CHECKLIST FOR COLLEGES</w:t>
            </w:r>
          </w:p>
          <w:p w:rsidR="00953184" w:rsidRPr="007D283A" w:rsidRDefault="00953184" w:rsidP="002F5B14">
            <w:pPr>
              <w:autoSpaceDE w:val="0"/>
              <w:autoSpaceDN w:val="0"/>
              <w:adjustRightInd w:val="0"/>
              <w:spacing w:before="60"/>
              <w:ind w:left="142"/>
              <w:rPr>
                <w:rFonts w:ascii="Arial" w:hAnsi="Arial" w:cs="Arial"/>
                <w:bCs/>
                <w:sz w:val="20"/>
                <w:szCs w:val="20"/>
              </w:rPr>
            </w:pPr>
            <w:r w:rsidRPr="007D283A">
              <w:rPr>
                <w:rFonts w:ascii="Arial" w:hAnsi="Arial" w:cs="Arial"/>
                <w:bCs/>
                <w:sz w:val="20"/>
                <w:szCs w:val="20"/>
              </w:rPr>
              <w:t>Please check the following before submitting parts A, B and C to Student Fees and Funding:</w:t>
            </w:r>
          </w:p>
          <w:p w:rsidR="00953184" w:rsidRDefault="00953184" w:rsidP="002F5B14">
            <w:pPr>
              <w:pStyle w:val="ListParagraph"/>
              <w:numPr>
                <w:ilvl w:val="0"/>
                <w:numId w:val="30"/>
              </w:numPr>
              <w:tabs>
                <w:tab w:val="left" w:pos="8781"/>
              </w:tabs>
              <w:autoSpaceDE w:val="0"/>
              <w:autoSpaceDN w:val="0"/>
              <w:adjustRightInd w:val="0"/>
              <w:spacing w:before="300" w:after="500"/>
              <w:ind w:left="714" w:right="919" w:hanging="357"/>
              <w:rPr>
                <w:rFonts w:ascii="Arial" w:hAnsi="Arial" w:cs="Arial"/>
                <w:bCs/>
                <w:sz w:val="20"/>
                <w:szCs w:val="20"/>
              </w:rPr>
            </w:pPr>
            <w:r w:rsidRPr="007D283A">
              <w:rPr>
                <w:rFonts w:ascii="Arial" w:hAnsi="Arial" w:cs="Arial"/>
                <w:bCs/>
                <w:sz w:val="20"/>
                <w:szCs w:val="20"/>
              </w:rPr>
              <w:t>Have parts A, B and C been completed and signed?</w:t>
            </w:r>
          </w:p>
          <w:p w:rsidR="002005D3" w:rsidRPr="007D283A" w:rsidRDefault="002005D3" w:rsidP="002005D3">
            <w:pPr>
              <w:pStyle w:val="ListParagraph"/>
              <w:tabs>
                <w:tab w:val="left" w:pos="8781"/>
              </w:tabs>
              <w:autoSpaceDE w:val="0"/>
              <w:autoSpaceDN w:val="0"/>
              <w:adjustRightInd w:val="0"/>
              <w:spacing w:before="300" w:after="500"/>
              <w:ind w:left="714" w:right="919"/>
              <w:rPr>
                <w:rFonts w:ascii="Arial" w:hAnsi="Arial" w:cs="Arial"/>
                <w:bCs/>
                <w:sz w:val="20"/>
                <w:szCs w:val="20"/>
              </w:rPr>
            </w:pPr>
          </w:p>
          <w:p w:rsidR="00953184" w:rsidRDefault="00953184" w:rsidP="002F5B14">
            <w:pPr>
              <w:pStyle w:val="ListParagraph"/>
              <w:numPr>
                <w:ilvl w:val="0"/>
                <w:numId w:val="30"/>
              </w:numPr>
              <w:tabs>
                <w:tab w:val="left" w:pos="8781"/>
              </w:tabs>
              <w:autoSpaceDE w:val="0"/>
              <w:autoSpaceDN w:val="0"/>
              <w:adjustRightInd w:val="0"/>
              <w:spacing w:before="500" w:after="500"/>
              <w:ind w:left="714" w:right="919" w:hanging="357"/>
              <w:rPr>
                <w:rFonts w:ascii="Arial" w:hAnsi="Arial" w:cs="Arial"/>
                <w:bCs/>
                <w:sz w:val="20"/>
                <w:szCs w:val="20"/>
              </w:rPr>
            </w:pPr>
            <w:r w:rsidRPr="007D283A">
              <w:rPr>
                <w:rFonts w:ascii="Arial" w:hAnsi="Arial" w:cs="Arial"/>
                <w:bCs/>
                <w:sz w:val="20"/>
                <w:szCs w:val="20"/>
              </w:rPr>
              <w:t>Has a copy of the student’s</w:t>
            </w:r>
            <w:r w:rsidR="001B49D8">
              <w:rPr>
                <w:rFonts w:ascii="Arial" w:hAnsi="Arial" w:cs="Arial"/>
                <w:bCs/>
                <w:sz w:val="20"/>
                <w:szCs w:val="20"/>
              </w:rPr>
              <w:t xml:space="preserve"> </w:t>
            </w:r>
            <w:r w:rsidR="00983356">
              <w:rPr>
                <w:rFonts w:ascii="Arial" w:hAnsi="Arial" w:cs="Arial"/>
                <w:bCs/>
                <w:sz w:val="20"/>
                <w:szCs w:val="20"/>
              </w:rPr>
              <w:t>s</w:t>
            </w:r>
            <w:r w:rsidR="001B49D8">
              <w:rPr>
                <w:rFonts w:ascii="Arial" w:hAnsi="Arial" w:cs="Arial"/>
                <w:bCs/>
                <w:sz w:val="20"/>
                <w:szCs w:val="20"/>
              </w:rPr>
              <w:t>upporting evidence</w:t>
            </w:r>
            <w:r w:rsidR="001B49D8" w:rsidRPr="007D283A">
              <w:rPr>
                <w:rFonts w:ascii="Arial" w:hAnsi="Arial" w:cs="Arial"/>
                <w:bCs/>
                <w:sz w:val="20"/>
                <w:szCs w:val="20"/>
              </w:rPr>
              <w:t xml:space="preserve"> </w:t>
            </w:r>
            <w:r w:rsidR="001B49D8">
              <w:rPr>
                <w:rFonts w:ascii="Arial" w:hAnsi="Arial" w:cs="Arial"/>
                <w:bCs/>
                <w:sz w:val="20"/>
                <w:szCs w:val="20"/>
              </w:rPr>
              <w:t xml:space="preserve">and </w:t>
            </w:r>
            <w:r w:rsidRPr="007D283A">
              <w:rPr>
                <w:rFonts w:ascii="Arial" w:hAnsi="Arial" w:cs="Arial"/>
                <w:bCs/>
                <w:sz w:val="20"/>
                <w:szCs w:val="20"/>
              </w:rPr>
              <w:t>financial guarantee/financial declaration been included, if applicable?</w:t>
            </w:r>
          </w:p>
          <w:p w:rsidR="002005D3" w:rsidRPr="002005D3" w:rsidRDefault="002005D3" w:rsidP="002005D3">
            <w:pPr>
              <w:pStyle w:val="ListParagraph"/>
              <w:rPr>
                <w:rFonts w:ascii="Arial" w:hAnsi="Arial" w:cs="Arial"/>
                <w:bCs/>
                <w:sz w:val="20"/>
                <w:szCs w:val="20"/>
              </w:rPr>
            </w:pPr>
          </w:p>
          <w:p w:rsidR="00953184" w:rsidRPr="007D283A" w:rsidRDefault="00953184" w:rsidP="002F5B14">
            <w:pPr>
              <w:pStyle w:val="ListParagraph"/>
              <w:numPr>
                <w:ilvl w:val="0"/>
                <w:numId w:val="30"/>
              </w:numPr>
              <w:tabs>
                <w:tab w:val="left" w:pos="8781"/>
              </w:tabs>
              <w:autoSpaceDE w:val="0"/>
              <w:autoSpaceDN w:val="0"/>
              <w:adjustRightInd w:val="0"/>
              <w:spacing w:before="500" w:after="500"/>
              <w:ind w:left="714" w:right="919" w:hanging="357"/>
              <w:rPr>
                <w:rFonts w:ascii="Arial" w:hAnsi="Arial" w:cs="Arial"/>
                <w:bCs/>
                <w:sz w:val="20"/>
                <w:szCs w:val="20"/>
              </w:rPr>
            </w:pPr>
            <w:r w:rsidRPr="007D283A">
              <w:rPr>
                <w:rFonts w:ascii="Arial" w:hAnsi="Arial" w:cs="Arial"/>
                <w:bCs/>
                <w:sz w:val="20"/>
                <w:szCs w:val="20"/>
              </w:rPr>
              <w:t>Has the student applied to</w:t>
            </w:r>
            <w:r w:rsidR="00AA645E">
              <w:rPr>
                <w:rFonts w:ascii="Arial" w:hAnsi="Arial" w:cs="Arial"/>
                <w:bCs/>
                <w:sz w:val="20"/>
                <w:szCs w:val="20"/>
              </w:rPr>
              <w:t xml:space="preserve"> and been assessed by</w:t>
            </w:r>
            <w:r w:rsidRPr="007D283A">
              <w:rPr>
                <w:rFonts w:ascii="Arial" w:hAnsi="Arial" w:cs="Arial"/>
                <w:bCs/>
                <w:sz w:val="20"/>
                <w:szCs w:val="20"/>
              </w:rPr>
              <w:t xml:space="preserve"> the Access to Learning Fund, if eligible?</w:t>
            </w:r>
          </w:p>
          <w:p w:rsidR="00953184" w:rsidRPr="007D283A" w:rsidRDefault="00953184" w:rsidP="00953184">
            <w:pPr>
              <w:rPr>
                <w:rFonts w:ascii="Arial" w:hAnsi="Arial" w:cs="Arial"/>
                <w:bCs/>
                <w:sz w:val="20"/>
                <w:szCs w:val="20"/>
              </w:rPr>
            </w:pPr>
          </w:p>
        </w:tc>
      </w:tr>
    </w:tbl>
    <w:p w:rsidR="00D54F62" w:rsidRDefault="00D54F62">
      <w:r>
        <w:br w:type="page"/>
      </w:r>
    </w:p>
    <w:tbl>
      <w:tblPr>
        <w:tblpPr w:leftFromText="180" w:rightFromText="180" w:vertAnchor="page" w:horzAnchor="margin" w:tblpXSpec="center" w:tblpY="156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1327"/>
        <w:gridCol w:w="658"/>
        <w:gridCol w:w="997"/>
        <w:gridCol w:w="8"/>
        <w:gridCol w:w="979"/>
        <w:gridCol w:w="1985"/>
        <w:gridCol w:w="336"/>
        <w:gridCol w:w="1655"/>
      </w:tblGrid>
      <w:tr w:rsidR="00DD1BAA" w:rsidRPr="007D283A" w:rsidTr="00B630EC">
        <w:tc>
          <w:tcPr>
            <w:tcW w:w="992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center"/>
          </w:tcPr>
          <w:p w:rsidR="00DD1BAA" w:rsidRPr="007D283A" w:rsidRDefault="00DD1BAA" w:rsidP="00B630EC">
            <w:pPr>
              <w:spacing w:before="80" w:after="80"/>
              <w:rPr>
                <w:rFonts w:ascii="Arial" w:hAnsi="Arial" w:cs="Arial"/>
                <w:color w:val="FFFFFF" w:themeColor="background1"/>
                <w:sz w:val="20"/>
                <w:szCs w:val="20"/>
              </w:rPr>
            </w:pPr>
            <w:r w:rsidRPr="007D283A">
              <w:rPr>
                <w:rFonts w:ascii="Arial" w:hAnsi="Arial" w:cs="Arial"/>
                <w:color w:val="FFFFFF" w:themeColor="background1"/>
                <w:sz w:val="20"/>
                <w:szCs w:val="20"/>
              </w:rPr>
              <w:lastRenderedPageBreak/>
              <w:t xml:space="preserve">FOR USE BY </w:t>
            </w:r>
            <w:r w:rsidR="00A12BFC" w:rsidRPr="007D283A">
              <w:rPr>
                <w:rFonts w:ascii="Arial" w:hAnsi="Arial" w:cs="Arial"/>
                <w:color w:val="FFFFFF" w:themeColor="background1"/>
                <w:sz w:val="20"/>
                <w:szCs w:val="20"/>
              </w:rPr>
              <w:t>STUDENT FEES AND FUNDING</w:t>
            </w:r>
            <w:r w:rsidRPr="007D283A">
              <w:rPr>
                <w:rFonts w:ascii="Arial" w:hAnsi="Arial" w:cs="Arial"/>
                <w:color w:val="FFFFFF" w:themeColor="background1"/>
                <w:sz w:val="20"/>
                <w:szCs w:val="20"/>
              </w:rPr>
              <w:t xml:space="preserve"> ONLY</w:t>
            </w:r>
          </w:p>
        </w:tc>
      </w:tr>
      <w:tr w:rsidR="00FE5AB4" w:rsidRPr="007D283A" w:rsidTr="00B630EC">
        <w:tc>
          <w:tcPr>
            <w:tcW w:w="33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University fee</w:t>
            </w:r>
          </w:p>
        </w:tc>
        <w:tc>
          <w:tcPr>
            <w:tcW w:w="16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w:t>
            </w:r>
          </w:p>
        </w:tc>
        <w:tc>
          <w:tcPr>
            <w:tcW w:w="3308" w:type="dxa"/>
            <w:gridSpan w:val="4"/>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Income as declared by student</w:t>
            </w:r>
          </w:p>
        </w:tc>
        <w:tc>
          <w:tcPr>
            <w:tcW w:w="1655" w:type="dxa"/>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w:t>
            </w:r>
          </w:p>
        </w:tc>
      </w:tr>
      <w:tr w:rsidR="00FE5AB4" w:rsidRPr="007D283A" w:rsidTr="00B630EC">
        <w:tc>
          <w:tcPr>
            <w:tcW w:w="33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College fee</w:t>
            </w:r>
          </w:p>
        </w:tc>
        <w:tc>
          <w:tcPr>
            <w:tcW w:w="16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w:t>
            </w:r>
          </w:p>
        </w:tc>
        <w:tc>
          <w:tcPr>
            <w:tcW w:w="3308" w:type="dxa"/>
            <w:gridSpan w:val="4"/>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College hardship funding</w:t>
            </w:r>
          </w:p>
        </w:tc>
        <w:tc>
          <w:tcPr>
            <w:tcW w:w="1655" w:type="dxa"/>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w:t>
            </w:r>
          </w:p>
        </w:tc>
      </w:tr>
      <w:tr w:rsidR="00FE5AB4" w:rsidRPr="007D283A" w:rsidTr="00B630EC">
        <w:tc>
          <w:tcPr>
            <w:tcW w:w="33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Maintenance level</w:t>
            </w:r>
          </w:p>
        </w:tc>
        <w:tc>
          <w:tcPr>
            <w:tcW w:w="16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w:t>
            </w:r>
          </w:p>
        </w:tc>
        <w:tc>
          <w:tcPr>
            <w:tcW w:w="3308" w:type="dxa"/>
            <w:gridSpan w:val="4"/>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ALF award</w:t>
            </w:r>
          </w:p>
        </w:tc>
        <w:tc>
          <w:tcPr>
            <w:tcW w:w="1655" w:type="dxa"/>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t>£</w:t>
            </w:r>
          </w:p>
        </w:tc>
      </w:tr>
      <w:tr w:rsidR="00FE5AB4" w:rsidRPr="007D283A" w:rsidTr="00B630EC">
        <w:tc>
          <w:tcPr>
            <w:tcW w:w="33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b/>
                <w:color w:val="808080" w:themeColor="background1" w:themeShade="80"/>
                <w:sz w:val="20"/>
                <w:szCs w:val="20"/>
              </w:rPr>
              <w:t>TOTAL NEEDS</w:t>
            </w:r>
          </w:p>
        </w:tc>
        <w:tc>
          <w:tcPr>
            <w:tcW w:w="16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FE5AB4" w:rsidRPr="007D283A" w:rsidRDefault="00FE5AB4" w:rsidP="00B630EC">
            <w:pPr>
              <w:spacing w:before="60" w:after="60"/>
              <w:rPr>
                <w:rFonts w:ascii="Arial" w:hAnsi="Arial" w:cs="Arial"/>
                <w:b/>
                <w:color w:val="808080" w:themeColor="background1" w:themeShade="80"/>
                <w:sz w:val="20"/>
                <w:szCs w:val="20"/>
              </w:rPr>
            </w:pPr>
            <w:r w:rsidRPr="007D283A">
              <w:rPr>
                <w:rFonts w:ascii="Arial" w:hAnsi="Arial" w:cs="Arial"/>
                <w:b/>
                <w:color w:val="808080" w:themeColor="background1" w:themeShade="80"/>
                <w:sz w:val="20"/>
                <w:szCs w:val="20"/>
              </w:rPr>
              <w:t>£</w:t>
            </w:r>
          </w:p>
        </w:tc>
        <w:tc>
          <w:tcPr>
            <w:tcW w:w="3308" w:type="dxa"/>
            <w:gridSpan w:val="4"/>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FE5AB4" w:rsidRPr="007D283A" w:rsidRDefault="00FE5AB4" w:rsidP="00B630EC">
            <w:pPr>
              <w:spacing w:before="60" w:after="60"/>
              <w:rPr>
                <w:rFonts w:ascii="Arial" w:hAnsi="Arial" w:cs="Arial"/>
                <w:b/>
                <w:color w:val="808080" w:themeColor="background1" w:themeShade="80"/>
                <w:sz w:val="20"/>
                <w:szCs w:val="20"/>
              </w:rPr>
            </w:pPr>
            <w:r w:rsidRPr="007D283A">
              <w:rPr>
                <w:rFonts w:ascii="Arial" w:hAnsi="Arial" w:cs="Arial"/>
                <w:b/>
                <w:color w:val="808080" w:themeColor="background1" w:themeShade="80"/>
                <w:sz w:val="20"/>
                <w:szCs w:val="20"/>
              </w:rPr>
              <w:t>TOTAL INCOME</w:t>
            </w:r>
          </w:p>
        </w:tc>
        <w:tc>
          <w:tcPr>
            <w:tcW w:w="1655" w:type="dxa"/>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FE5AB4" w:rsidRPr="007D283A" w:rsidRDefault="00FE5AB4" w:rsidP="00B630EC">
            <w:pPr>
              <w:spacing w:before="60" w:after="60"/>
              <w:rPr>
                <w:rFonts w:ascii="Arial" w:hAnsi="Arial" w:cs="Arial"/>
                <w:b/>
                <w:color w:val="808080" w:themeColor="background1" w:themeShade="80"/>
                <w:sz w:val="20"/>
                <w:szCs w:val="20"/>
              </w:rPr>
            </w:pPr>
            <w:r w:rsidRPr="007D283A">
              <w:rPr>
                <w:rFonts w:ascii="Arial" w:hAnsi="Arial" w:cs="Arial"/>
                <w:b/>
                <w:color w:val="808080" w:themeColor="background1" w:themeShade="80"/>
                <w:sz w:val="20"/>
                <w:szCs w:val="20"/>
              </w:rPr>
              <w:t>£</w:t>
            </w:r>
          </w:p>
        </w:tc>
      </w:tr>
      <w:tr w:rsidR="00FE5AB4" w:rsidRPr="007D283A" w:rsidTr="00B630EC">
        <w:tc>
          <w:tcPr>
            <w:tcW w:w="33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FE5AB4" w:rsidRPr="007D283A" w:rsidRDefault="00FE5AB4" w:rsidP="00B630EC">
            <w:pPr>
              <w:spacing w:before="60" w:after="60"/>
              <w:rPr>
                <w:rFonts w:ascii="Arial" w:hAnsi="Arial" w:cs="Arial"/>
                <w:color w:val="808080" w:themeColor="background1" w:themeShade="80"/>
                <w:sz w:val="20"/>
                <w:szCs w:val="20"/>
              </w:rPr>
            </w:pPr>
            <w:r w:rsidRPr="007D283A">
              <w:rPr>
                <w:rFonts w:ascii="Arial" w:hAnsi="Arial" w:cs="Arial"/>
                <w:b/>
                <w:color w:val="808080" w:themeColor="background1" w:themeShade="80"/>
                <w:sz w:val="20"/>
                <w:szCs w:val="20"/>
              </w:rPr>
              <w:t>NET SURPLUS/SHORTFALL</w:t>
            </w:r>
          </w:p>
        </w:tc>
        <w:tc>
          <w:tcPr>
            <w:tcW w:w="16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FE5AB4" w:rsidRPr="007D283A" w:rsidRDefault="00FE5AB4" w:rsidP="00B630EC">
            <w:pPr>
              <w:spacing w:before="60" w:after="60"/>
              <w:rPr>
                <w:rFonts w:ascii="Arial" w:hAnsi="Arial" w:cs="Arial"/>
                <w:b/>
                <w:color w:val="808080" w:themeColor="background1" w:themeShade="80"/>
                <w:sz w:val="20"/>
                <w:szCs w:val="20"/>
              </w:rPr>
            </w:pPr>
            <w:r w:rsidRPr="007D283A">
              <w:rPr>
                <w:rFonts w:ascii="Arial" w:hAnsi="Arial" w:cs="Arial"/>
                <w:b/>
                <w:color w:val="808080" w:themeColor="background1" w:themeShade="80"/>
                <w:sz w:val="20"/>
                <w:szCs w:val="20"/>
              </w:rPr>
              <w:t>£</w:t>
            </w:r>
          </w:p>
        </w:tc>
        <w:tc>
          <w:tcPr>
            <w:tcW w:w="3308" w:type="dxa"/>
            <w:gridSpan w:val="4"/>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FE5AB4" w:rsidRPr="007D283A" w:rsidRDefault="00FE5AB4" w:rsidP="00B630EC">
            <w:pPr>
              <w:spacing w:before="60" w:after="60"/>
              <w:rPr>
                <w:rFonts w:ascii="Arial" w:hAnsi="Arial" w:cs="Arial"/>
                <w:b/>
                <w:color w:val="808080" w:themeColor="background1" w:themeShade="80"/>
                <w:sz w:val="20"/>
                <w:szCs w:val="20"/>
              </w:rPr>
            </w:pPr>
          </w:p>
        </w:tc>
        <w:tc>
          <w:tcPr>
            <w:tcW w:w="1655" w:type="dxa"/>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FE5AB4" w:rsidRPr="007D283A" w:rsidRDefault="00FE5AB4" w:rsidP="00B630EC">
            <w:pPr>
              <w:spacing w:before="60" w:after="60"/>
              <w:rPr>
                <w:rFonts w:ascii="Arial" w:hAnsi="Arial" w:cs="Arial"/>
                <w:b/>
                <w:color w:val="808080" w:themeColor="background1" w:themeShade="80"/>
                <w:sz w:val="20"/>
                <w:szCs w:val="20"/>
              </w:rPr>
            </w:pPr>
          </w:p>
        </w:tc>
      </w:tr>
      <w:tr w:rsidR="00BF210C" w:rsidRPr="007D283A" w:rsidTr="00B630EC">
        <w:tc>
          <w:tcPr>
            <w:tcW w:w="33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C0C0C0"/>
            </w:tcBorders>
            <w:vAlign w:val="center"/>
          </w:tcPr>
          <w:p w:rsidR="00BF210C" w:rsidRPr="007D283A" w:rsidRDefault="00BF210C" w:rsidP="00B630EC">
            <w:pPr>
              <w:spacing w:before="60" w:after="60"/>
              <w:rPr>
                <w:rFonts w:ascii="Arial" w:hAnsi="Arial" w:cs="Arial"/>
                <w:b/>
                <w:color w:val="808080" w:themeColor="background1" w:themeShade="80"/>
                <w:sz w:val="20"/>
                <w:szCs w:val="20"/>
              </w:rPr>
            </w:pPr>
            <w:r w:rsidRPr="007D283A">
              <w:rPr>
                <w:rFonts w:ascii="Arial" w:hAnsi="Arial" w:cs="Arial"/>
                <w:color w:val="808080" w:themeColor="background1" w:themeShade="80"/>
                <w:sz w:val="20"/>
                <w:szCs w:val="20"/>
              </w:rPr>
              <w:t>Additional non-standard costs :</w:t>
            </w:r>
          </w:p>
        </w:tc>
        <w:tc>
          <w:tcPr>
            <w:tcW w:w="496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210C" w:rsidRPr="007D283A" w:rsidRDefault="000416E9" w:rsidP="00B630EC">
            <w:pPr>
              <w:spacing w:before="60" w:after="60"/>
              <w:rPr>
                <w:rFonts w:ascii="Arial" w:hAnsi="Arial" w:cs="Arial"/>
                <w:b/>
                <w:color w:val="808080" w:themeColor="background1" w:themeShade="80"/>
                <w:sz w:val="20"/>
                <w:szCs w:val="20"/>
              </w:rPr>
            </w:pPr>
            <w:r w:rsidRPr="007D283A">
              <w:rPr>
                <w:rFonts w:ascii="Arial" w:hAnsi="Arial" w:cs="Arial"/>
                <w:b/>
                <w:color w:val="808080" w:themeColor="background1" w:themeShade="80"/>
                <w:sz w:val="20"/>
                <w:szCs w:val="20"/>
              </w:rPr>
              <w:t>____________________________________</w:t>
            </w:r>
          </w:p>
        </w:tc>
        <w:tc>
          <w:tcPr>
            <w:tcW w:w="1655" w:type="dxa"/>
            <w:tcBorders>
              <w:top w:val="single" w:sz="4" w:space="0" w:color="A6A6A6" w:themeColor="background1" w:themeShade="A6"/>
              <w:left w:val="single" w:sz="4" w:space="0" w:color="C0C0C0"/>
              <w:bottom w:val="single" w:sz="4" w:space="0" w:color="A6A6A6" w:themeColor="background1" w:themeShade="A6"/>
              <w:right w:val="single" w:sz="4" w:space="0" w:color="A6A6A6" w:themeColor="background1" w:themeShade="A6"/>
            </w:tcBorders>
            <w:vAlign w:val="center"/>
          </w:tcPr>
          <w:p w:rsidR="00BF210C" w:rsidRPr="007D283A" w:rsidRDefault="00BF210C" w:rsidP="00B630EC">
            <w:pPr>
              <w:spacing w:before="60" w:after="60"/>
              <w:rPr>
                <w:rFonts w:ascii="Arial" w:hAnsi="Arial" w:cs="Arial"/>
                <w:b/>
                <w:color w:val="808080" w:themeColor="background1" w:themeShade="80"/>
                <w:sz w:val="20"/>
                <w:szCs w:val="20"/>
              </w:rPr>
            </w:pPr>
            <w:r w:rsidRPr="007D283A">
              <w:rPr>
                <w:rFonts w:ascii="Arial" w:hAnsi="Arial" w:cs="Arial"/>
                <w:b/>
                <w:color w:val="808080" w:themeColor="background1" w:themeShade="80"/>
                <w:sz w:val="20"/>
                <w:szCs w:val="20"/>
              </w:rPr>
              <w:t>£</w:t>
            </w:r>
          </w:p>
        </w:tc>
      </w:tr>
      <w:tr w:rsidR="00FE5AB4" w:rsidRPr="007D283A" w:rsidTr="00B630E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978" w:type="dxa"/>
            <w:tcBorders>
              <w:bottom w:val="single" w:sz="4" w:space="0" w:color="A6A6A6" w:themeColor="background1" w:themeShade="A6"/>
            </w:tcBorders>
            <w:vAlign w:val="center"/>
          </w:tcPr>
          <w:p w:rsidR="00FE5AB4" w:rsidRPr="007D283A" w:rsidRDefault="000B411F"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fldChar w:fldCharType="begin">
                <w:ffData>
                  <w:name w:val="Check78"/>
                  <w:enabled/>
                  <w:calcOnExit w:val="0"/>
                  <w:checkBox>
                    <w:sizeAuto/>
                    <w:default w:val="0"/>
                  </w:checkBox>
                </w:ffData>
              </w:fldChar>
            </w:r>
            <w:r w:rsidR="00FE5AB4" w:rsidRPr="007D283A">
              <w:rPr>
                <w:rFonts w:ascii="Arial" w:hAnsi="Arial" w:cs="Arial"/>
                <w:color w:val="808080" w:themeColor="background1" w:themeShade="80"/>
                <w:sz w:val="20"/>
                <w:szCs w:val="20"/>
              </w:rPr>
              <w:instrText xml:space="preserve"> FORMCHECKBOX </w:instrText>
            </w:r>
            <w:r w:rsidR="00F840C7">
              <w:rPr>
                <w:rFonts w:ascii="Arial" w:hAnsi="Arial" w:cs="Arial"/>
                <w:color w:val="808080" w:themeColor="background1" w:themeShade="80"/>
                <w:sz w:val="20"/>
                <w:szCs w:val="20"/>
              </w:rPr>
            </w:r>
            <w:r w:rsidR="00F840C7">
              <w:rPr>
                <w:rFonts w:ascii="Arial" w:hAnsi="Arial" w:cs="Arial"/>
                <w:color w:val="808080" w:themeColor="background1" w:themeShade="80"/>
                <w:sz w:val="20"/>
                <w:szCs w:val="20"/>
              </w:rPr>
              <w:fldChar w:fldCharType="separate"/>
            </w:r>
            <w:r w:rsidRPr="007D283A">
              <w:rPr>
                <w:rFonts w:ascii="Arial" w:hAnsi="Arial" w:cs="Arial"/>
                <w:color w:val="808080" w:themeColor="background1" w:themeShade="80"/>
                <w:sz w:val="20"/>
                <w:szCs w:val="20"/>
              </w:rPr>
              <w:fldChar w:fldCharType="end"/>
            </w:r>
            <w:r w:rsidR="00FE5AB4" w:rsidRPr="007D283A">
              <w:rPr>
                <w:rFonts w:ascii="Arial" w:hAnsi="Arial" w:cs="Arial"/>
                <w:color w:val="808080" w:themeColor="background1" w:themeShade="80"/>
                <w:sz w:val="20"/>
                <w:szCs w:val="20"/>
              </w:rPr>
              <w:t xml:space="preserve"> Home</w:t>
            </w:r>
          </w:p>
        </w:tc>
        <w:tc>
          <w:tcPr>
            <w:tcW w:w="1985" w:type="dxa"/>
            <w:gridSpan w:val="2"/>
            <w:tcBorders>
              <w:bottom w:val="single" w:sz="4" w:space="0" w:color="A6A6A6" w:themeColor="background1" w:themeShade="A6"/>
            </w:tcBorders>
            <w:vAlign w:val="center"/>
          </w:tcPr>
          <w:p w:rsidR="00FE5AB4" w:rsidRPr="007D283A" w:rsidRDefault="000B411F"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fldChar w:fldCharType="begin">
                <w:ffData>
                  <w:name w:val="Check79"/>
                  <w:enabled/>
                  <w:calcOnExit w:val="0"/>
                  <w:checkBox>
                    <w:sizeAuto/>
                    <w:default w:val="0"/>
                  </w:checkBox>
                </w:ffData>
              </w:fldChar>
            </w:r>
            <w:r w:rsidR="00FE5AB4" w:rsidRPr="007D283A">
              <w:rPr>
                <w:rFonts w:ascii="Arial" w:hAnsi="Arial" w:cs="Arial"/>
                <w:color w:val="808080" w:themeColor="background1" w:themeShade="80"/>
                <w:sz w:val="20"/>
                <w:szCs w:val="20"/>
              </w:rPr>
              <w:instrText xml:space="preserve"> FORMCHECKBOX </w:instrText>
            </w:r>
            <w:r w:rsidR="00F840C7">
              <w:rPr>
                <w:rFonts w:ascii="Arial" w:hAnsi="Arial" w:cs="Arial"/>
                <w:color w:val="808080" w:themeColor="background1" w:themeShade="80"/>
                <w:sz w:val="20"/>
                <w:szCs w:val="20"/>
              </w:rPr>
            </w:r>
            <w:r w:rsidR="00F840C7">
              <w:rPr>
                <w:rFonts w:ascii="Arial" w:hAnsi="Arial" w:cs="Arial"/>
                <w:color w:val="808080" w:themeColor="background1" w:themeShade="80"/>
                <w:sz w:val="20"/>
                <w:szCs w:val="20"/>
              </w:rPr>
              <w:fldChar w:fldCharType="separate"/>
            </w:r>
            <w:r w:rsidRPr="007D283A">
              <w:rPr>
                <w:rFonts w:ascii="Arial" w:hAnsi="Arial" w:cs="Arial"/>
                <w:color w:val="808080" w:themeColor="background1" w:themeShade="80"/>
                <w:sz w:val="20"/>
                <w:szCs w:val="20"/>
              </w:rPr>
              <w:fldChar w:fldCharType="end"/>
            </w:r>
            <w:r w:rsidR="00FE5AB4" w:rsidRPr="007D283A">
              <w:rPr>
                <w:rFonts w:ascii="Arial" w:hAnsi="Arial" w:cs="Arial"/>
                <w:color w:val="808080" w:themeColor="background1" w:themeShade="80"/>
                <w:sz w:val="20"/>
                <w:szCs w:val="20"/>
              </w:rPr>
              <w:t xml:space="preserve"> EU</w:t>
            </w:r>
          </w:p>
        </w:tc>
        <w:tc>
          <w:tcPr>
            <w:tcW w:w="1984" w:type="dxa"/>
            <w:gridSpan w:val="3"/>
            <w:tcBorders>
              <w:bottom w:val="single" w:sz="4" w:space="0" w:color="A6A6A6" w:themeColor="background1" w:themeShade="A6"/>
            </w:tcBorders>
            <w:vAlign w:val="center"/>
          </w:tcPr>
          <w:p w:rsidR="00FE5AB4" w:rsidRPr="007D283A" w:rsidRDefault="000B411F"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fldChar w:fldCharType="begin">
                <w:ffData>
                  <w:name w:val="Check80"/>
                  <w:enabled/>
                  <w:calcOnExit w:val="0"/>
                  <w:checkBox>
                    <w:sizeAuto/>
                    <w:default w:val="0"/>
                    <w:checked w:val="0"/>
                  </w:checkBox>
                </w:ffData>
              </w:fldChar>
            </w:r>
            <w:r w:rsidR="00FE5AB4" w:rsidRPr="007D283A">
              <w:rPr>
                <w:rFonts w:ascii="Arial" w:hAnsi="Arial" w:cs="Arial"/>
                <w:color w:val="808080" w:themeColor="background1" w:themeShade="80"/>
                <w:sz w:val="20"/>
                <w:szCs w:val="20"/>
              </w:rPr>
              <w:instrText xml:space="preserve"> FORMCHECKBOX </w:instrText>
            </w:r>
            <w:r w:rsidR="00F840C7">
              <w:rPr>
                <w:rFonts w:ascii="Arial" w:hAnsi="Arial" w:cs="Arial"/>
                <w:color w:val="808080" w:themeColor="background1" w:themeShade="80"/>
                <w:sz w:val="20"/>
                <w:szCs w:val="20"/>
              </w:rPr>
            </w:r>
            <w:r w:rsidR="00F840C7">
              <w:rPr>
                <w:rFonts w:ascii="Arial" w:hAnsi="Arial" w:cs="Arial"/>
                <w:color w:val="808080" w:themeColor="background1" w:themeShade="80"/>
                <w:sz w:val="20"/>
                <w:szCs w:val="20"/>
              </w:rPr>
              <w:fldChar w:fldCharType="separate"/>
            </w:r>
            <w:r w:rsidRPr="007D283A">
              <w:rPr>
                <w:rFonts w:ascii="Arial" w:hAnsi="Arial" w:cs="Arial"/>
                <w:color w:val="808080" w:themeColor="background1" w:themeShade="80"/>
                <w:sz w:val="20"/>
                <w:szCs w:val="20"/>
              </w:rPr>
              <w:fldChar w:fldCharType="end"/>
            </w:r>
            <w:r w:rsidR="00FE5AB4" w:rsidRPr="007D283A">
              <w:rPr>
                <w:rFonts w:ascii="Arial" w:hAnsi="Arial" w:cs="Arial"/>
                <w:color w:val="808080" w:themeColor="background1" w:themeShade="80"/>
                <w:sz w:val="20"/>
                <w:szCs w:val="20"/>
              </w:rPr>
              <w:t xml:space="preserve"> Overseas</w:t>
            </w:r>
          </w:p>
        </w:tc>
        <w:tc>
          <w:tcPr>
            <w:tcW w:w="1985" w:type="dxa"/>
            <w:tcBorders>
              <w:bottom w:val="single" w:sz="4" w:space="0" w:color="A6A6A6" w:themeColor="background1" w:themeShade="A6"/>
            </w:tcBorders>
            <w:vAlign w:val="center"/>
          </w:tcPr>
          <w:p w:rsidR="00FE5AB4" w:rsidRPr="007D283A" w:rsidRDefault="000B411F"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fldChar w:fldCharType="begin">
                <w:ffData>
                  <w:name w:val="Check81"/>
                  <w:enabled/>
                  <w:calcOnExit w:val="0"/>
                  <w:checkBox>
                    <w:sizeAuto/>
                    <w:default w:val="0"/>
                  </w:checkBox>
                </w:ffData>
              </w:fldChar>
            </w:r>
            <w:r w:rsidR="00FE5AB4" w:rsidRPr="007D283A">
              <w:rPr>
                <w:rFonts w:ascii="Arial" w:hAnsi="Arial" w:cs="Arial"/>
                <w:color w:val="808080" w:themeColor="background1" w:themeShade="80"/>
                <w:sz w:val="20"/>
                <w:szCs w:val="20"/>
              </w:rPr>
              <w:instrText xml:space="preserve"> FORMCHECKBOX </w:instrText>
            </w:r>
            <w:r w:rsidR="00F840C7">
              <w:rPr>
                <w:rFonts w:ascii="Arial" w:hAnsi="Arial" w:cs="Arial"/>
                <w:color w:val="808080" w:themeColor="background1" w:themeShade="80"/>
                <w:sz w:val="20"/>
                <w:szCs w:val="20"/>
              </w:rPr>
            </w:r>
            <w:r w:rsidR="00F840C7">
              <w:rPr>
                <w:rFonts w:ascii="Arial" w:hAnsi="Arial" w:cs="Arial"/>
                <w:color w:val="808080" w:themeColor="background1" w:themeShade="80"/>
                <w:sz w:val="20"/>
                <w:szCs w:val="20"/>
              </w:rPr>
              <w:fldChar w:fldCharType="separate"/>
            </w:r>
            <w:r w:rsidRPr="007D283A">
              <w:rPr>
                <w:rFonts w:ascii="Arial" w:hAnsi="Arial" w:cs="Arial"/>
                <w:color w:val="808080" w:themeColor="background1" w:themeShade="80"/>
                <w:sz w:val="20"/>
                <w:szCs w:val="20"/>
              </w:rPr>
              <w:fldChar w:fldCharType="end"/>
            </w:r>
            <w:r w:rsidR="00FE5AB4" w:rsidRPr="007D283A">
              <w:rPr>
                <w:rFonts w:ascii="Arial" w:hAnsi="Arial" w:cs="Arial"/>
                <w:color w:val="808080" w:themeColor="background1" w:themeShade="80"/>
                <w:sz w:val="20"/>
                <w:szCs w:val="20"/>
              </w:rPr>
              <w:t xml:space="preserve"> Islands</w:t>
            </w:r>
          </w:p>
        </w:tc>
        <w:tc>
          <w:tcPr>
            <w:tcW w:w="1991" w:type="dxa"/>
            <w:gridSpan w:val="2"/>
            <w:tcBorders>
              <w:bottom w:val="single" w:sz="4" w:space="0" w:color="A6A6A6" w:themeColor="background1" w:themeShade="A6"/>
            </w:tcBorders>
            <w:vAlign w:val="center"/>
          </w:tcPr>
          <w:p w:rsidR="00FE5AB4" w:rsidRPr="007D283A" w:rsidRDefault="000B411F" w:rsidP="00B630EC">
            <w:pPr>
              <w:spacing w:before="60" w:after="60"/>
              <w:rPr>
                <w:rFonts w:ascii="Arial" w:hAnsi="Arial" w:cs="Arial"/>
                <w:color w:val="808080" w:themeColor="background1" w:themeShade="80"/>
                <w:sz w:val="20"/>
                <w:szCs w:val="20"/>
              </w:rPr>
            </w:pPr>
            <w:r w:rsidRPr="007D283A">
              <w:rPr>
                <w:rFonts w:ascii="Arial" w:hAnsi="Arial" w:cs="Arial"/>
                <w:color w:val="808080" w:themeColor="background1" w:themeShade="80"/>
                <w:sz w:val="20"/>
                <w:szCs w:val="20"/>
              </w:rPr>
              <w:fldChar w:fldCharType="begin">
                <w:ffData>
                  <w:name w:val="Check81"/>
                  <w:enabled/>
                  <w:calcOnExit w:val="0"/>
                  <w:checkBox>
                    <w:sizeAuto/>
                    <w:default w:val="0"/>
                  </w:checkBox>
                </w:ffData>
              </w:fldChar>
            </w:r>
            <w:r w:rsidR="00FE5AB4" w:rsidRPr="007D283A">
              <w:rPr>
                <w:rFonts w:ascii="Arial" w:hAnsi="Arial" w:cs="Arial"/>
                <w:color w:val="808080" w:themeColor="background1" w:themeShade="80"/>
                <w:sz w:val="20"/>
                <w:szCs w:val="20"/>
              </w:rPr>
              <w:instrText xml:space="preserve"> FORMCHECKBOX </w:instrText>
            </w:r>
            <w:r w:rsidR="00F840C7">
              <w:rPr>
                <w:rFonts w:ascii="Arial" w:hAnsi="Arial" w:cs="Arial"/>
                <w:color w:val="808080" w:themeColor="background1" w:themeShade="80"/>
                <w:sz w:val="20"/>
                <w:szCs w:val="20"/>
              </w:rPr>
            </w:r>
            <w:r w:rsidR="00F840C7">
              <w:rPr>
                <w:rFonts w:ascii="Arial" w:hAnsi="Arial" w:cs="Arial"/>
                <w:color w:val="808080" w:themeColor="background1" w:themeShade="80"/>
                <w:sz w:val="20"/>
                <w:szCs w:val="20"/>
              </w:rPr>
              <w:fldChar w:fldCharType="separate"/>
            </w:r>
            <w:r w:rsidRPr="007D283A">
              <w:rPr>
                <w:rFonts w:ascii="Arial" w:hAnsi="Arial" w:cs="Arial"/>
                <w:color w:val="808080" w:themeColor="background1" w:themeShade="80"/>
                <w:sz w:val="20"/>
                <w:szCs w:val="20"/>
              </w:rPr>
              <w:fldChar w:fldCharType="end"/>
            </w:r>
            <w:r w:rsidR="00FE5AB4" w:rsidRPr="007D283A">
              <w:rPr>
                <w:rFonts w:ascii="Arial" w:hAnsi="Arial" w:cs="Arial"/>
                <w:color w:val="808080" w:themeColor="background1" w:themeShade="80"/>
                <w:sz w:val="20"/>
                <w:szCs w:val="20"/>
              </w:rPr>
              <w:t xml:space="preserve"> ELQ</w:t>
            </w:r>
          </w:p>
        </w:tc>
      </w:tr>
      <w:tr w:rsidR="00FE5AB4" w:rsidRPr="007D283A" w:rsidTr="00B630E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923" w:type="dxa"/>
            <w:gridSpan w:val="9"/>
            <w:tcBorders>
              <w:left w:val="nil"/>
              <w:right w:val="nil"/>
            </w:tcBorders>
            <w:vAlign w:val="center"/>
          </w:tcPr>
          <w:p w:rsidR="00FE5AB4" w:rsidRPr="007D283A" w:rsidRDefault="00FE5AB4" w:rsidP="00B630EC">
            <w:pPr>
              <w:rPr>
                <w:rFonts w:ascii="Arial" w:hAnsi="Arial" w:cs="Arial"/>
                <w:color w:val="808080" w:themeColor="background1" w:themeShade="80"/>
                <w:sz w:val="20"/>
                <w:szCs w:val="20"/>
              </w:rPr>
            </w:pPr>
          </w:p>
        </w:tc>
      </w:tr>
      <w:tr w:rsidR="00FE5AB4" w:rsidRPr="007D283A" w:rsidTr="00B630EC">
        <w:tc>
          <w:tcPr>
            <w:tcW w:w="9923" w:type="dxa"/>
            <w:gridSpan w:val="9"/>
            <w:tcBorders>
              <w:bottom w:val="single" w:sz="4" w:space="0" w:color="auto"/>
            </w:tcBorders>
            <w:shd w:val="clear" w:color="auto" w:fill="000000"/>
            <w:vAlign w:val="center"/>
          </w:tcPr>
          <w:p w:rsidR="00FE5AB4" w:rsidRPr="007D283A" w:rsidRDefault="00FE5AB4" w:rsidP="00B630EC">
            <w:pPr>
              <w:spacing w:before="80" w:after="80"/>
              <w:rPr>
                <w:rFonts w:ascii="Arial" w:hAnsi="Arial" w:cs="Arial"/>
                <w:bCs/>
                <w:color w:val="FFFFFF"/>
                <w:sz w:val="20"/>
                <w:szCs w:val="20"/>
              </w:rPr>
            </w:pPr>
            <w:r w:rsidRPr="007D283A">
              <w:rPr>
                <w:rFonts w:ascii="Arial" w:hAnsi="Arial" w:cs="Arial"/>
                <w:bCs/>
                <w:color w:val="FFFFFF"/>
                <w:sz w:val="20"/>
                <w:szCs w:val="20"/>
              </w:rPr>
              <w:t>PART A: TO BE COMPLETED BY THE STUDENT</w:t>
            </w:r>
          </w:p>
        </w:tc>
      </w:tr>
      <w:tr w:rsidR="00FE5AB4" w:rsidRPr="007D283A" w:rsidTr="00B630EC">
        <w:tc>
          <w:tcPr>
            <w:tcW w:w="9923" w:type="dxa"/>
            <w:gridSpan w:val="9"/>
            <w:shd w:val="clear" w:color="auto" w:fill="000000"/>
            <w:vAlign w:val="center"/>
          </w:tcPr>
          <w:p w:rsidR="00FE5AB4" w:rsidRPr="007D283A" w:rsidRDefault="00FE5AB4" w:rsidP="00B630EC">
            <w:pPr>
              <w:spacing w:before="80" w:after="80"/>
              <w:rPr>
                <w:rFonts w:ascii="Arial" w:hAnsi="Arial" w:cs="Arial"/>
                <w:sz w:val="20"/>
                <w:szCs w:val="20"/>
              </w:rPr>
            </w:pPr>
            <w:r w:rsidRPr="007D283A">
              <w:rPr>
                <w:rFonts w:ascii="Arial" w:hAnsi="Arial" w:cs="Arial"/>
                <w:color w:val="FFFFFF"/>
                <w:sz w:val="20"/>
                <w:szCs w:val="20"/>
              </w:rPr>
              <w:t>SECTION 1: PERSONAL DETAILS</w:t>
            </w:r>
          </w:p>
        </w:tc>
      </w:tr>
      <w:tr w:rsidR="00FE5AB4" w:rsidRPr="007D283A" w:rsidTr="00B630EC">
        <w:trPr>
          <w:trHeight w:hRule="exact" w:val="510"/>
        </w:trPr>
        <w:tc>
          <w:tcPr>
            <w:tcW w:w="9923" w:type="dxa"/>
            <w:gridSpan w:val="9"/>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Title: </w:t>
            </w:r>
            <w:r w:rsidR="000B411F" w:rsidRPr="007D283A">
              <w:rPr>
                <w:rFonts w:ascii="Arial" w:hAnsi="Arial" w:cs="Arial"/>
                <w:sz w:val="20"/>
                <w:szCs w:val="20"/>
              </w:rPr>
              <w:fldChar w:fldCharType="begin">
                <w:ffData>
                  <w:name w:val="Check10"/>
                  <w:enabled/>
                  <w:calcOnExit w:val="0"/>
                  <w:checkBox>
                    <w:sizeAuto/>
                    <w:default w:val="0"/>
                    <w:checked w:val="0"/>
                  </w:checkBox>
                </w:ffData>
              </w:fldChar>
            </w:r>
            <w:bookmarkStart w:id="1" w:name="Check10"/>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1"/>
            <w:r w:rsidRPr="007D283A">
              <w:rPr>
                <w:rFonts w:ascii="Arial" w:hAnsi="Arial" w:cs="Arial"/>
                <w:sz w:val="20"/>
                <w:szCs w:val="20"/>
              </w:rPr>
              <w:t xml:space="preserve"> Mr </w:t>
            </w:r>
            <w:r w:rsidR="000B411F" w:rsidRPr="007D283A">
              <w:rPr>
                <w:rFonts w:ascii="Arial" w:hAnsi="Arial" w:cs="Arial"/>
                <w:sz w:val="20"/>
                <w:szCs w:val="20"/>
              </w:rPr>
              <w:fldChar w:fldCharType="begin">
                <w:ffData>
                  <w:name w:val="Check11"/>
                  <w:enabled/>
                  <w:calcOnExit w:val="0"/>
                  <w:checkBox>
                    <w:sizeAuto/>
                    <w:default w:val="0"/>
                    <w:checked w:val="0"/>
                  </w:checkBox>
                </w:ffData>
              </w:fldChar>
            </w:r>
            <w:bookmarkStart w:id="2" w:name="Check11"/>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2"/>
            <w:r w:rsidRPr="007D283A">
              <w:rPr>
                <w:rFonts w:ascii="Arial" w:hAnsi="Arial" w:cs="Arial"/>
                <w:sz w:val="20"/>
                <w:szCs w:val="20"/>
              </w:rPr>
              <w:t xml:space="preserve"> Mrs </w:t>
            </w:r>
            <w:r w:rsidR="000B411F" w:rsidRPr="007D283A">
              <w:rPr>
                <w:rFonts w:ascii="Arial" w:hAnsi="Arial" w:cs="Arial"/>
                <w:sz w:val="20"/>
                <w:szCs w:val="20"/>
              </w:rPr>
              <w:fldChar w:fldCharType="begin">
                <w:ffData>
                  <w:name w:val="Check12"/>
                  <w:enabled/>
                  <w:calcOnExit w:val="0"/>
                  <w:checkBox>
                    <w:sizeAuto/>
                    <w:default w:val="0"/>
                    <w:checked w:val="0"/>
                  </w:checkBox>
                </w:ffData>
              </w:fldChar>
            </w:r>
            <w:bookmarkStart w:id="3" w:name="Check12"/>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3"/>
            <w:r w:rsidRPr="007D283A">
              <w:rPr>
                <w:rFonts w:ascii="Arial" w:hAnsi="Arial" w:cs="Arial"/>
                <w:sz w:val="20"/>
                <w:szCs w:val="20"/>
              </w:rPr>
              <w:t xml:space="preserve"> Miss </w:t>
            </w:r>
            <w:r w:rsidR="000B411F" w:rsidRPr="007D283A">
              <w:rPr>
                <w:rFonts w:ascii="Arial" w:hAnsi="Arial" w:cs="Arial"/>
                <w:sz w:val="20"/>
                <w:szCs w:val="20"/>
              </w:rPr>
              <w:fldChar w:fldCharType="begin">
                <w:ffData>
                  <w:name w:val="Check13"/>
                  <w:enabled/>
                  <w:calcOnExit w:val="0"/>
                  <w:checkBox>
                    <w:sizeAuto/>
                    <w:default w:val="0"/>
                    <w:checked w:val="0"/>
                  </w:checkBox>
                </w:ffData>
              </w:fldChar>
            </w:r>
            <w:bookmarkStart w:id="4" w:name="Check13"/>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4"/>
            <w:r w:rsidRPr="007D283A">
              <w:rPr>
                <w:rFonts w:ascii="Arial" w:hAnsi="Arial" w:cs="Arial"/>
                <w:sz w:val="20"/>
                <w:szCs w:val="20"/>
              </w:rPr>
              <w:t xml:space="preserve"> Ms </w:t>
            </w:r>
            <w:r w:rsidR="000B411F" w:rsidRPr="007D283A">
              <w:rPr>
                <w:rFonts w:ascii="Arial" w:hAnsi="Arial" w:cs="Arial"/>
                <w:sz w:val="20"/>
                <w:szCs w:val="20"/>
              </w:rPr>
              <w:fldChar w:fldCharType="begin">
                <w:ffData>
                  <w:name w:val="Check14"/>
                  <w:enabled/>
                  <w:calcOnExit w:val="0"/>
                  <w:checkBox>
                    <w:sizeAuto/>
                    <w:default w:val="0"/>
                    <w:checked w:val="0"/>
                  </w:checkBox>
                </w:ffData>
              </w:fldChar>
            </w:r>
            <w:bookmarkStart w:id="5" w:name="Check14"/>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5"/>
            <w:r w:rsidRPr="007D283A">
              <w:rPr>
                <w:rFonts w:ascii="Arial" w:hAnsi="Arial" w:cs="Arial"/>
                <w:sz w:val="20"/>
                <w:szCs w:val="20"/>
              </w:rPr>
              <w:t xml:space="preserve"> Other (please indicate) </w:t>
            </w:r>
            <w:r w:rsidR="000B411F" w:rsidRPr="007D283A">
              <w:rPr>
                <w:rFonts w:ascii="Arial" w:hAnsi="Arial" w:cs="Arial"/>
                <w:sz w:val="20"/>
                <w:szCs w:val="20"/>
              </w:rPr>
              <w:fldChar w:fldCharType="begin">
                <w:ffData>
                  <w:name w:val="Text125"/>
                  <w:enabled/>
                  <w:calcOnExit w:val="0"/>
                  <w:textInput/>
                </w:ffData>
              </w:fldChar>
            </w:r>
            <w:bookmarkStart w:id="6" w:name="Text125"/>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bookmarkEnd w:id="6"/>
          </w:p>
        </w:tc>
      </w:tr>
      <w:tr w:rsidR="00A61451" w:rsidRPr="007D283A" w:rsidTr="00B630EC">
        <w:trPr>
          <w:trHeight w:hRule="exact" w:val="510"/>
        </w:trPr>
        <w:tc>
          <w:tcPr>
            <w:tcW w:w="9923" w:type="dxa"/>
            <w:gridSpan w:val="9"/>
            <w:vAlign w:val="center"/>
          </w:tcPr>
          <w:p w:rsidR="00A61451" w:rsidRPr="007D283A" w:rsidRDefault="00A61451" w:rsidP="00B630EC">
            <w:pPr>
              <w:spacing w:before="120" w:after="120"/>
              <w:rPr>
                <w:rFonts w:ascii="Arial" w:hAnsi="Arial" w:cs="Arial"/>
                <w:sz w:val="20"/>
                <w:szCs w:val="20"/>
              </w:rPr>
            </w:pPr>
            <w:r w:rsidRPr="007D283A">
              <w:rPr>
                <w:rFonts w:ascii="Arial" w:hAnsi="Arial" w:cs="Arial"/>
                <w:sz w:val="20"/>
                <w:szCs w:val="20"/>
              </w:rPr>
              <w:t xml:space="preserve">Surname or family name: </w:t>
            </w:r>
            <w:r w:rsidR="000B411F" w:rsidRPr="007D283A">
              <w:rPr>
                <w:rFonts w:ascii="Arial" w:hAnsi="Arial" w:cs="Arial"/>
                <w:sz w:val="20"/>
                <w:szCs w:val="20"/>
              </w:rPr>
              <w:fldChar w:fldCharType="begin">
                <w:ffData>
                  <w:name w:val="Text2"/>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A61451" w:rsidRPr="007D283A" w:rsidTr="00B630EC">
        <w:trPr>
          <w:trHeight w:hRule="exact" w:val="510"/>
        </w:trPr>
        <w:tc>
          <w:tcPr>
            <w:tcW w:w="9923" w:type="dxa"/>
            <w:gridSpan w:val="9"/>
            <w:vAlign w:val="center"/>
          </w:tcPr>
          <w:p w:rsidR="00A61451" w:rsidRPr="007D283A" w:rsidRDefault="00A61451" w:rsidP="00B630EC">
            <w:pPr>
              <w:spacing w:before="120" w:after="120"/>
              <w:rPr>
                <w:rFonts w:ascii="Arial" w:hAnsi="Arial" w:cs="Arial"/>
                <w:sz w:val="20"/>
                <w:szCs w:val="20"/>
              </w:rPr>
            </w:pPr>
            <w:r w:rsidRPr="007D283A">
              <w:rPr>
                <w:rFonts w:ascii="Arial" w:hAnsi="Arial" w:cs="Arial"/>
                <w:sz w:val="20"/>
                <w:szCs w:val="20"/>
              </w:rPr>
              <w:t xml:space="preserve">First name: </w:t>
            </w:r>
            <w:r w:rsidR="000B411F" w:rsidRPr="007D283A">
              <w:rPr>
                <w:rFonts w:ascii="Arial" w:hAnsi="Arial" w:cs="Arial"/>
                <w:sz w:val="20"/>
                <w:szCs w:val="20"/>
              </w:rPr>
              <w:fldChar w:fldCharType="begin">
                <w:ffData>
                  <w:name w:val="Text6"/>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FE5AB4" w:rsidRPr="007D283A" w:rsidTr="00B630EC">
        <w:trPr>
          <w:trHeight w:hRule="exact" w:val="510"/>
        </w:trPr>
        <w:tc>
          <w:tcPr>
            <w:tcW w:w="4960" w:type="dxa"/>
            <w:gridSpan w:val="4"/>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Date of birth: </w:t>
            </w:r>
            <w:r w:rsidR="000B411F" w:rsidRPr="007D283A">
              <w:rPr>
                <w:rFonts w:ascii="Arial" w:hAnsi="Arial" w:cs="Arial"/>
                <w:sz w:val="20"/>
                <w:szCs w:val="20"/>
              </w:rPr>
              <w:fldChar w:fldCharType="begin">
                <w:ffData>
                  <w:name w:val="Text6"/>
                  <w:enabled/>
                  <w:calcOnExit w:val="0"/>
                  <w:textInput/>
                </w:ffData>
              </w:fldChar>
            </w:r>
            <w:bookmarkStart w:id="7" w:name="Text6"/>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bookmarkEnd w:id="7"/>
        <w:tc>
          <w:tcPr>
            <w:tcW w:w="4963" w:type="dxa"/>
            <w:gridSpan w:val="5"/>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Nationality: </w:t>
            </w:r>
            <w:r w:rsidR="000B411F" w:rsidRPr="007D283A">
              <w:rPr>
                <w:rFonts w:ascii="Arial" w:hAnsi="Arial" w:cs="Arial"/>
                <w:sz w:val="20"/>
                <w:szCs w:val="20"/>
              </w:rPr>
              <w:fldChar w:fldCharType="begin">
                <w:ffData>
                  <w:name w:val="Text92"/>
                  <w:enabled/>
                  <w:calcOnExit w:val="0"/>
                  <w:textInput/>
                </w:ffData>
              </w:fldChar>
            </w:r>
            <w:bookmarkStart w:id="8" w:name="Text92"/>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bookmarkEnd w:id="8"/>
          </w:p>
        </w:tc>
      </w:tr>
      <w:tr w:rsidR="00FE5AB4" w:rsidRPr="007D283A" w:rsidTr="00B630EC">
        <w:tc>
          <w:tcPr>
            <w:tcW w:w="9923" w:type="dxa"/>
            <w:gridSpan w:val="9"/>
            <w:tcBorders>
              <w:bottom w:val="single" w:sz="4" w:space="0" w:color="auto"/>
            </w:tcBorders>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Are you </w:t>
            </w:r>
            <w:r w:rsidR="000B411F" w:rsidRPr="007D283A">
              <w:rPr>
                <w:rFonts w:ascii="Arial" w:hAnsi="Arial" w:cs="Arial"/>
                <w:sz w:val="20"/>
                <w:szCs w:val="20"/>
              </w:rPr>
              <w:fldChar w:fldCharType="begin">
                <w:ffData>
                  <w:name w:val="Check58"/>
                  <w:enabled/>
                  <w:calcOnExit w:val="0"/>
                  <w:checkBox>
                    <w:sizeAuto/>
                    <w:default w:val="0"/>
                    <w:checked w:val="0"/>
                  </w:checkBox>
                </w:ffData>
              </w:fldChar>
            </w:r>
            <w:bookmarkStart w:id="9" w:name="Check58"/>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9"/>
            <w:r w:rsidRPr="007D283A">
              <w:rPr>
                <w:rFonts w:ascii="Arial" w:hAnsi="Arial" w:cs="Arial"/>
                <w:sz w:val="20"/>
                <w:szCs w:val="20"/>
              </w:rPr>
              <w:t xml:space="preserve"> married</w:t>
            </w:r>
            <w:r w:rsidR="00AF01D0" w:rsidRPr="007D283A">
              <w:rPr>
                <w:rFonts w:ascii="Arial" w:hAnsi="Arial" w:cs="Arial"/>
                <w:sz w:val="20"/>
                <w:szCs w:val="20"/>
              </w:rPr>
              <w:t>/</w:t>
            </w:r>
            <w:r w:rsidRPr="007D283A">
              <w:rPr>
                <w:rFonts w:ascii="Arial" w:hAnsi="Arial" w:cs="Arial"/>
                <w:sz w:val="20"/>
                <w:szCs w:val="20"/>
              </w:rPr>
              <w:t xml:space="preserve">living with partner? </w:t>
            </w:r>
            <w:r w:rsidR="000B411F" w:rsidRPr="007D283A">
              <w:rPr>
                <w:rFonts w:ascii="Arial" w:hAnsi="Arial" w:cs="Arial"/>
                <w:sz w:val="20"/>
                <w:szCs w:val="20"/>
              </w:rPr>
              <w:fldChar w:fldCharType="begin">
                <w:ffData>
                  <w:name w:val="Check60"/>
                  <w:enabled/>
                  <w:calcOnExit w:val="0"/>
                  <w:checkBox>
                    <w:sizeAuto/>
                    <w:default w:val="0"/>
                    <w:checked w:val="0"/>
                  </w:checkBox>
                </w:ffData>
              </w:fldChar>
            </w:r>
            <w:bookmarkStart w:id="10" w:name="Check60"/>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10"/>
            <w:r w:rsidRPr="007D283A">
              <w:rPr>
                <w:rFonts w:ascii="Arial" w:hAnsi="Arial" w:cs="Arial"/>
                <w:sz w:val="20"/>
                <w:szCs w:val="20"/>
              </w:rPr>
              <w:t xml:space="preserve"> </w:t>
            </w:r>
            <w:proofErr w:type="gramStart"/>
            <w:r w:rsidRPr="007D283A">
              <w:rPr>
                <w:rFonts w:ascii="Arial" w:hAnsi="Arial" w:cs="Arial"/>
                <w:sz w:val="20"/>
                <w:szCs w:val="20"/>
              </w:rPr>
              <w:t>single</w:t>
            </w:r>
            <w:proofErr w:type="gramEnd"/>
            <w:r w:rsidRPr="007D283A">
              <w:rPr>
                <w:rFonts w:ascii="Arial" w:hAnsi="Arial" w:cs="Arial"/>
                <w:sz w:val="20"/>
                <w:szCs w:val="20"/>
              </w:rPr>
              <w:t>?</w:t>
            </w:r>
          </w:p>
        </w:tc>
      </w:tr>
      <w:tr w:rsidR="00FE5AB4" w:rsidRPr="007D283A" w:rsidTr="00B630EC">
        <w:trPr>
          <w:trHeight w:hRule="exact" w:val="510"/>
        </w:trPr>
        <w:tc>
          <w:tcPr>
            <w:tcW w:w="9923" w:type="dxa"/>
            <w:gridSpan w:val="9"/>
            <w:tcBorders>
              <w:bottom w:val="single" w:sz="4" w:space="0" w:color="auto"/>
            </w:tcBorders>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Number and ages of any dependent children: </w:t>
            </w:r>
            <w:r w:rsidR="000B411F" w:rsidRPr="007D283A">
              <w:rPr>
                <w:rFonts w:ascii="Arial" w:hAnsi="Arial" w:cs="Arial"/>
                <w:sz w:val="20"/>
                <w:szCs w:val="20"/>
              </w:rPr>
              <w:fldChar w:fldCharType="begin">
                <w:ffData>
                  <w:name w:val="Text3"/>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FE5AB4" w:rsidRPr="007D283A" w:rsidTr="00B630EC">
        <w:tc>
          <w:tcPr>
            <w:tcW w:w="9923" w:type="dxa"/>
            <w:gridSpan w:val="9"/>
            <w:shd w:val="clear" w:color="auto" w:fill="000000"/>
            <w:vAlign w:val="center"/>
          </w:tcPr>
          <w:p w:rsidR="00FE5AB4" w:rsidRPr="007D283A" w:rsidRDefault="00FE5AB4" w:rsidP="00B630EC">
            <w:pPr>
              <w:spacing w:before="80" w:after="80"/>
              <w:rPr>
                <w:rFonts w:ascii="Arial" w:hAnsi="Arial" w:cs="Arial"/>
                <w:sz w:val="20"/>
                <w:szCs w:val="20"/>
              </w:rPr>
            </w:pPr>
            <w:r w:rsidRPr="007D283A">
              <w:rPr>
                <w:rFonts w:ascii="Arial" w:hAnsi="Arial" w:cs="Arial"/>
                <w:color w:val="FFFFFF"/>
                <w:sz w:val="20"/>
                <w:szCs w:val="20"/>
              </w:rPr>
              <w:t>SECTION 2: COURSE DETAILS</w:t>
            </w:r>
          </w:p>
        </w:tc>
      </w:tr>
      <w:tr w:rsidR="00FE5AB4" w:rsidRPr="007D283A" w:rsidTr="00B630EC">
        <w:tc>
          <w:tcPr>
            <w:tcW w:w="4968" w:type="dxa"/>
            <w:gridSpan w:val="5"/>
            <w:vAlign w:val="center"/>
          </w:tcPr>
          <w:p w:rsidR="00FE5AB4" w:rsidRPr="007D283A" w:rsidRDefault="000B411F" w:rsidP="00B630EC">
            <w:pPr>
              <w:spacing w:before="120" w:after="120"/>
              <w:rPr>
                <w:rFonts w:ascii="Arial" w:hAnsi="Arial" w:cs="Arial"/>
                <w:sz w:val="20"/>
                <w:szCs w:val="20"/>
              </w:rPr>
            </w:pPr>
            <w:r w:rsidRPr="007D283A">
              <w:rPr>
                <w:rFonts w:ascii="Arial" w:hAnsi="Arial" w:cs="Arial"/>
                <w:sz w:val="20"/>
                <w:szCs w:val="20"/>
              </w:rPr>
              <w:fldChar w:fldCharType="begin">
                <w:ffData>
                  <w:name w:val="Check15"/>
                  <w:enabled/>
                  <w:calcOnExit w:val="0"/>
                  <w:checkBox>
                    <w:sizeAuto/>
                    <w:default w:val="0"/>
                    <w:checked w:val="0"/>
                  </w:checkBox>
                </w:ffData>
              </w:fldChar>
            </w:r>
            <w:bookmarkStart w:id="11" w:name="Check15"/>
            <w:r w:rsidR="00FE5AB4"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bookmarkEnd w:id="11"/>
            <w:r w:rsidR="00FE5AB4" w:rsidRPr="007D283A">
              <w:rPr>
                <w:rFonts w:ascii="Arial" w:hAnsi="Arial" w:cs="Arial"/>
                <w:sz w:val="20"/>
                <w:szCs w:val="20"/>
              </w:rPr>
              <w:t xml:space="preserve"> Undergraduate </w:t>
            </w:r>
            <w:r w:rsidRPr="007D283A">
              <w:rPr>
                <w:rFonts w:ascii="Arial" w:hAnsi="Arial" w:cs="Arial"/>
                <w:sz w:val="20"/>
                <w:szCs w:val="20"/>
              </w:rPr>
              <w:fldChar w:fldCharType="begin">
                <w:ffData>
                  <w:name w:val="Check16"/>
                  <w:enabled/>
                  <w:calcOnExit w:val="0"/>
                  <w:checkBox>
                    <w:sizeAuto/>
                    <w:default w:val="0"/>
                    <w:checked w:val="0"/>
                  </w:checkBox>
                </w:ffData>
              </w:fldChar>
            </w:r>
            <w:bookmarkStart w:id="12" w:name="Check16"/>
            <w:r w:rsidR="00FE5AB4"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bookmarkEnd w:id="12"/>
            <w:r w:rsidR="00FE5AB4" w:rsidRPr="007D283A">
              <w:rPr>
                <w:rFonts w:ascii="Arial" w:hAnsi="Arial" w:cs="Arial"/>
                <w:sz w:val="20"/>
                <w:szCs w:val="20"/>
              </w:rPr>
              <w:t xml:space="preserve"> Postgraduate</w:t>
            </w:r>
          </w:p>
        </w:tc>
        <w:tc>
          <w:tcPr>
            <w:tcW w:w="4955" w:type="dxa"/>
            <w:gridSpan w:val="4"/>
            <w:vAlign w:val="center"/>
          </w:tcPr>
          <w:p w:rsidR="00FE5AB4" w:rsidRPr="007D283A" w:rsidRDefault="000B411F" w:rsidP="00B630EC">
            <w:pPr>
              <w:spacing w:before="120" w:after="120"/>
              <w:rPr>
                <w:rFonts w:ascii="Arial" w:hAnsi="Arial" w:cs="Arial"/>
                <w:sz w:val="20"/>
                <w:szCs w:val="20"/>
              </w:rPr>
            </w:pPr>
            <w:r w:rsidRPr="007D283A">
              <w:rPr>
                <w:rFonts w:ascii="Arial" w:hAnsi="Arial" w:cs="Arial"/>
                <w:sz w:val="20"/>
                <w:szCs w:val="20"/>
              </w:rPr>
              <w:fldChar w:fldCharType="begin">
                <w:ffData>
                  <w:name w:val="Check17"/>
                  <w:enabled/>
                  <w:calcOnExit w:val="0"/>
                  <w:checkBox>
                    <w:sizeAuto/>
                    <w:default w:val="0"/>
                    <w:checked w:val="0"/>
                  </w:checkBox>
                </w:ffData>
              </w:fldChar>
            </w:r>
            <w:bookmarkStart w:id="13" w:name="Check17"/>
            <w:r w:rsidR="00FE5AB4"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bookmarkEnd w:id="13"/>
            <w:r w:rsidR="008F796C" w:rsidRPr="007D283A">
              <w:rPr>
                <w:rFonts w:ascii="Arial" w:hAnsi="Arial" w:cs="Arial"/>
                <w:sz w:val="20"/>
                <w:szCs w:val="20"/>
              </w:rPr>
              <w:t xml:space="preserve"> Full-</w:t>
            </w:r>
            <w:r w:rsidR="00FE5AB4" w:rsidRPr="007D283A">
              <w:rPr>
                <w:rFonts w:ascii="Arial" w:hAnsi="Arial" w:cs="Arial"/>
                <w:sz w:val="20"/>
                <w:szCs w:val="20"/>
              </w:rPr>
              <w:t xml:space="preserve">time </w:t>
            </w:r>
            <w:r w:rsidRPr="007D283A">
              <w:rPr>
                <w:rFonts w:ascii="Arial" w:hAnsi="Arial" w:cs="Arial"/>
                <w:sz w:val="20"/>
                <w:szCs w:val="20"/>
              </w:rPr>
              <w:fldChar w:fldCharType="begin">
                <w:ffData>
                  <w:name w:val="Check18"/>
                  <w:enabled/>
                  <w:calcOnExit w:val="0"/>
                  <w:checkBox>
                    <w:sizeAuto/>
                    <w:default w:val="0"/>
                    <w:checked w:val="0"/>
                  </w:checkBox>
                </w:ffData>
              </w:fldChar>
            </w:r>
            <w:bookmarkStart w:id="14" w:name="Check18"/>
            <w:r w:rsidR="00FE5AB4"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bookmarkEnd w:id="14"/>
            <w:r w:rsidR="008F796C" w:rsidRPr="007D283A">
              <w:rPr>
                <w:rFonts w:ascii="Arial" w:hAnsi="Arial" w:cs="Arial"/>
                <w:sz w:val="20"/>
                <w:szCs w:val="20"/>
              </w:rPr>
              <w:t xml:space="preserve"> Part-</w:t>
            </w:r>
            <w:r w:rsidR="00FE5AB4" w:rsidRPr="007D283A">
              <w:rPr>
                <w:rFonts w:ascii="Arial" w:hAnsi="Arial" w:cs="Arial"/>
                <w:sz w:val="20"/>
                <w:szCs w:val="20"/>
              </w:rPr>
              <w:t>time</w:t>
            </w:r>
          </w:p>
        </w:tc>
      </w:tr>
      <w:tr w:rsidR="00FE5AB4" w:rsidRPr="007D283A" w:rsidTr="00B630EC">
        <w:trPr>
          <w:trHeight w:hRule="exact" w:val="510"/>
        </w:trPr>
        <w:tc>
          <w:tcPr>
            <w:tcW w:w="4968" w:type="dxa"/>
            <w:gridSpan w:val="5"/>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College: </w:t>
            </w:r>
            <w:r w:rsidR="000B411F" w:rsidRPr="007D283A">
              <w:rPr>
                <w:rFonts w:ascii="Arial" w:hAnsi="Arial" w:cs="Arial"/>
                <w:sz w:val="20"/>
                <w:szCs w:val="20"/>
              </w:rPr>
              <w:fldChar w:fldCharType="begin">
                <w:ffData>
                  <w:name w:val="Text32"/>
                  <w:enabled/>
                  <w:calcOnExit w:val="0"/>
                  <w:textInput/>
                </w:ffData>
              </w:fldChar>
            </w:r>
            <w:bookmarkStart w:id="15" w:name="Text32"/>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bookmarkEnd w:id="15"/>
          </w:p>
        </w:tc>
        <w:tc>
          <w:tcPr>
            <w:tcW w:w="4955" w:type="dxa"/>
            <w:gridSpan w:val="4"/>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Faculty or department: </w:t>
            </w:r>
            <w:r w:rsidR="000B411F" w:rsidRPr="007D283A">
              <w:rPr>
                <w:rFonts w:ascii="Arial" w:hAnsi="Arial" w:cs="Arial"/>
                <w:sz w:val="20"/>
                <w:szCs w:val="20"/>
              </w:rPr>
              <w:fldChar w:fldCharType="begin">
                <w:ffData>
                  <w:name w:val="Text31"/>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FE5AB4" w:rsidRPr="007D283A" w:rsidTr="00B630EC">
        <w:trPr>
          <w:trHeight w:hRule="exact" w:val="510"/>
        </w:trPr>
        <w:tc>
          <w:tcPr>
            <w:tcW w:w="9923" w:type="dxa"/>
            <w:gridSpan w:val="9"/>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Full course title including award: </w:t>
            </w:r>
            <w:r w:rsidR="000B411F" w:rsidRPr="007D283A">
              <w:rPr>
                <w:rFonts w:ascii="Arial" w:hAnsi="Arial" w:cs="Arial"/>
                <w:sz w:val="20"/>
                <w:szCs w:val="20"/>
              </w:rPr>
              <w:fldChar w:fldCharType="begin">
                <w:ffData>
                  <w:name w:val="Text17"/>
                  <w:enabled/>
                  <w:calcOnExit w:val="0"/>
                  <w:textInput/>
                </w:ffData>
              </w:fldChar>
            </w:r>
            <w:bookmarkStart w:id="16" w:name="Text17"/>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bookmarkEnd w:id="16"/>
          </w:p>
        </w:tc>
      </w:tr>
      <w:tr w:rsidR="00FE5AB4" w:rsidRPr="007D283A" w:rsidTr="00B630EC">
        <w:trPr>
          <w:trHeight w:hRule="exact" w:val="510"/>
        </w:trPr>
        <w:tc>
          <w:tcPr>
            <w:tcW w:w="4968" w:type="dxa"/>
            <w:gridSpan w:val="5"/>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Length of course: </w:t>
            </w:r>
            <w:r w:rsidR="000B411F" w:rsidRPr="007D283A">
              <w:rPr>
                <w:rFonts w:ascii="Arial" w:hAnsi="Arial" w:cs="Arial"/>
                <w:sz w:val="20"/>
                <w:szCs w:val="20"/>
              </w:rPr>
              <w:fldChar w:fldCharType="begin">
                <w:ffData>
                  <w:name w:val="Text95"/>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c>
          <w:tcPr>
            <w:tcW w:w="4955" w:type="dxa"/>
            <w:gridSpan w:val="4"/>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Current year of study: </w:t>
            </w:r>
            <w:r w:rsidR="000B411F" w:rsidRPr="007D283A">
              <w:rPr>
                <w:rFonts w:ascii="Arial" w:hAnsi="Arial" w:cs="Arial"/>
                <w:sz w:val="20"/>
                <w:szCs w:val="20"/>
              </w:rPr>
              <w:fldChar w:fldCharType="begin">
                <w:ffData>
                  <w:name w:val="Text95"/>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FE5AB4" w:rsidRPr="007D283A" w:rsidTr="00B630EC">
        <w:trPr>
          <w:trHeight w:hRule="exact" w:val="502"/>
        </w:trPr>
        <w:tc>
          <w:tcPr>
            <w:tcW w:w="4968" w:type="dxa"/>
            <w:gridSpan w:val="5"/>
          </w:tcPr>
          <w:p w:rsidR="00FE5AB4" w:rsidRPr="007D283A" w:rsidRDefault="00FE5AB4" w:rsidP="00B630EC">
            <w:pPr>
              <w:spacing w:before="60" w:after="60"/>
              <w:rPr>
                <w:rFonts w:ascii="Arial" w:hAnsi="Arial" w:cs="Arial"/>
                <w:sz w:val="20"/>
                <w:szCs w:val="20"/>
              </w:rPr>
            </w:pPr>
            <w:r w:rsidRPr="007D283A">
              <w:rPr>
                <w:rFonts w:ascii="Arial" w:hAnsi="Arial" w:cs="Arial"/>
                <w:sz w:val="20"/>
                <w:szCs w:val="20"/>
              </w:rPr>
              <w:t>Start date</w:t>
            </w:r>
            <w:r w:rsidR="007D283A">
              <w:rPr>
                <w:rFonts w:ascii="Arial" w:hAnsi="Arial" w:cs="Arial"/>
                <w:sz w:val="20"/>
                <w:szCs w:val="20"/>
              </w:rPr>
              <w:t>:</w:t>
            </w:r>
            <w:r w:rsidRPr="007D283A">
              <w:rPr>
                <w:rFonts w:ascii="Arial" w:hAnsi="Arial" w:cs="Arial"/>
                <w:sz w:val="20"/>
                <w:szCs w:val="20"/>
              </w:rPr>
              <w:t xml:space="preserve"> </w:t>
            </w:r>
            <w:r w:rsidR="000B411F" w:rsidRPr="007D283A">
              <w:rPr>
                <w:rFonts w:ascii="Arial" w:hAnsi="Arial" w:cs="Arial"/>
                <w:sz w:val="20"/>
                <w:szCs w:val="20"/>
              </w:rPr>
              <w:fldChar w:fldCharType="begin">
                <w:ffData>
                  <w:name w:val="Text33"/>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r w:rsidRPr="007D283A">
              <w:rPr>
                <w:rFonts w:ascii="Arial" w:hAnsi="Arial" w:cs="Arial"/>
                <w:sz w:val="20"/>
                <w:szCs w:val="20"/>
              </w:rPr>
              <w:t xml:space="preserve"> </w:t>
            </w:r>
          </w:p>
        </w:tc>
        <w:tc>
          <w:tcPr>
            <w:tcW w:w="4955" w:type="dxa"/>
            <w:gridSpan w:val="4"/>
          </w:tcPr>
          <w:p w:rsidR="00FE5AB4" w:rsidRPr="007D283A" w:rsidRDefault="00FE5AB4" w:rsidP="00B630EC">
            <w:pPr>
              <w:spacing w:before="60" w:after="60"/>
              <w:rPr>
                <w:rFonts w:ascii="Arial" w:hAnsi="Arial" w:cs="Arial"/>
                <w:sz w:val="20"/>
                <w:szCs w:val="20"/>
              </w:rPr>
            </w:pPr>
            <w:r w:rsidRPr="007D283A">
              <w:rPr>
                <w:rFonts w:ascii="Arial" w:hAnsi="Arial" w:cs="Arial"/>
                <w:sz w:val="20"/>
                <w:szCs w:val="20"/>
              </w:rPr>
              <w:t>Expected completion date:</w:t>
            </w:r>
            <w:r w:rsidR="007D283A">
              <w:rPr>
                <w:rFonts w:ascii="Arial" w:hAnsi="Arial" w:cs="Arial"/>
                <w:sz w:val="20"/>
                <w:szCs w:val="20"/>
              </w:rPr>
              <w:t xml:space="preserve"> </w:t>
            </w:r>
            <w:r w:rsidR="000B411F" w:rsidRPr="007D283A">
              <w:rPr>
                <w:rFonts w:ascii="Arial" w:hAnsi="Arial" w:cs="Arial"/>
                <w:sz w:val="20"/>
                <w:szCs w:val="20"/>
              </w:rPr>
              <w:fldChar w:fldCharType="begin">
                <w:ffData>
                  <w:name w:val="Text33"/>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FE5AB4" w:rsidRPr="007D283A" w:rsidTr="00B630EC">
        <w:tc>
          <w:tcPr>
            <w:tcW w:w="9923" w:type="dxa"/>
            <w:gridSpan w:val="9"/>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Have you had any periods of intermission during your course? </w:t>
            </w:r>
            <w:r w:rsidR="000B411F" w:rsidRPr="007D283A">
              <w:rPr>
                <w:rFonts w:ascii="Arial" w:hAnsi="Arial" w:cs="Arial"/>
                <w:sz w:val="20"/>
                <w:szCs w:val="20"/>
              </w:rPr>
              <w:fldChar w:fldCharType="begin">
                <w:ffData>
                  <w:name w:val="Check17"/>
                  <w:enabled/>
                  <w:calcOnExit w:val="0"/>
                  <w:checkBox>
                    <w:sizeAuto/>
                    <w:default w:val="0"/>
                    <w:checked w:val="0"/>
                  </w:checkBox>
                </w:ffData>
              </w:fldChar>
            </w:r>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r w:rsidRPr="007D283A">
              <w:rPr>
                <w:rFonts w:ascii="Arial" w:hAnsi="Arial" w:cs="Arial"/>
                <w:sz w:val="20"/>
                <w:szCs w:val="20"/>
              </w:rPr>
              <w:t xml:space="preserve"> Yes </w:t>
            </w:r>
            <w:r w:rsidR="000B411F" w:rsidRPr="007D283A">
              <w:rPr>
                <w:rFonts w:ascii="Arial" w:hAnsi="Arial" w:cs="Arial"/>
                <w:sz w:val="20"/>
                <w:szCs w:val="20"/>
              </w:rPr>
              <w:fldChar w:fldCharType="begin">
                <w:ffData>
                  <w:name w:val="Check18"/>
                  <w:enabled/>
                  <w:calcOnExit w:val="0"/>
                  <w:checkBox>
                    <w:sizeAuto/>
                    <w:default w:val="0"/>
                    <w:checked w:val="0"/>
                  </w:checkBox>
                </w:ffData>
              </w:fldChar>
            </w:r>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r w:rsidRPr="007D283A">
              <w:rPr>
                <w:rFonts w:ascii="Arial" w:hAnsi="Arial" w:cs="Arial"/>
                <w:sz w:val="20"/>
                <w:szCs w:val="20"/>
              </w:rPr>
              <w:t xml:space="preserve"> No</w:t>
            </w:r>
          </w:p>
        </w:tc>
      </w:tr>
      <w:tr w:rsidR="00FE5AB4" w:rsidRPr="007D283A" w:rsidTr="00B630EC">
        <w:trPr>
          <w:trHeight w:hRule="exact" w:val="510"/>
        </w:trPr>
        <w:tc>
          <w:tcPr>
            <w:tcW w:w="9923" w:type="dxa"/>
            <w:gridSpan w:val="9"/>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If yes, please confirm the dates: </w:t>
            </w:r>
            <w:r w:rsidR="000B411F" w:rsidRPr="007D283A">
              <w:rPr>
                <w:rFonts w:ascii="Arial" w:hAnsi="Arial" w:cs="Arial"/>
                <w:sz w:val="20"/>
                <w:szCs w:val="20"/>
              </w:rPr>
              <w:fldChar w:fldCharType="begin">
                <w:ffData>
                  <w:name w:val="Text3"/>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FE5AB4" w:rsidRPr="007D283A" w:rsidTr="00B630EC">
        <w:trPr>
          <w:trHeight w:hRule="exact" w:val="510"/>
        </w:trPr>
        <w:tc>
          <w:tcPr>
            <w:tcW w:w="9923" w:type="dxa"/>
            <w:gridSpan w:val="9"/>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Name of Tutor or Supervisor: </w:t>
            </w:r>
            <w:r w:rsidR="000B411F" w:rsidRPr="007D283A">
              <w:rPr>
                <w:rFonts w:ascii="Arial" w:hAnsi="Arial" w:cs="Arial"/>
                <w:sz w:val="20"/>
                <w:szCs w:val="20"/>
              </w:rPr>
              <w:fldChar w:fldCharType="begin">
                <w:ffData>
                  <w:name w:val="Text3"/>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FE5AB4" w:rsidRPr="007D283A" w:rsidTr="00B630EC">
        <w:tc>
          <w:tcPr>
            <w:tcW w:w="9923" w:type="dxa"/>
            <w:gridSpan w:val="9"/>
            <w:tcBorders>
              <w:bottom w:val="single" w:sz="4" w:space="0" w:color="auto"/>
            </w:tcBorders>
            <w:shd w:val="clear" w:color="auto" w:fill="000000"/>
            <w:vAlign w:val="center"/>
          </w:tcPr>
          <w:p w:rsidR="00FE5AB4" w:rsidRPr="007D283A" w:rsidRDefault="00FE5AB4" w:rsidP="00B630EC">
            <w:pPr>
              <w:spacing w:before="80" w:after="80"/>
              <w:rPr>
                <w:rFonts w:ascii="Arial" w:hAnsi="Arial" w:cs="Arial"/>
                <w:sz w:val="20"/>
                <w:szCs w:val="20"/>
              </w:rPr>
            </w:pPr>
            <w:r w:rsidRPr="007D283A">
              <w:rPr>
                <w:rFonts w:ascii="Arial" w:hAnsi="Arial" w:cs="Arial"/>
                <w:color w:val="FFFFFF"/>
                <w:sz w:val="20"/>
                <w:szCs w:val="20"/>
              </w:rPr>
              <w:t>SECTION 3: FURTHER INFORMATION</w:t>
            </w:r>
          </w:p>
        </w:tc>
      </w:tr>
      <w:tr w:rsidR="00FE5AB4" w:rsidRPr="007D283A" w:rsidTr="00B630EC">
        <w:tc>
          <w:tcPr>
            <w:tcW w:w="9923" w:type="dxa"/>
            <w:gridSpan w:val="9"/>
            <w:tcBorders>
              <w:top w:val="single" w:sz="4" w:space="0" w:color="auto"/>
              <w:left w:val="single" w:sz="4" w:space="0" w:color="auto"/>
              <w:bottom w:val="single" w:sz="4" w:space="0" w:color="auto"/>
              <w:right w:val="single" w:sz="4" w:space="0" w:color="auto"/>
            </w:tcBorders>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Have you made any previous applications to the University Hardship Fund? </w:t>
            </w:r>
            <w:r w:rsidR="000B411F" w:rsidRPr="007D283A">
              <w:rPr>
                <w:rFonts w:ascii="Arial" w:hAnsi="Arial" w:cs="Arial"/>
                <w:sz w:val="20"/>
                <w:szCs w:val="20"/>
              </w:rPr>
              <w:fldChar w:fldCharType="begin">
                <w:ffData>
                  <w:name w:val="Check61"/>
                  <w:enabled/>
                  <w:calcOnExit w:val="0"/>
                  <w:checkBox>
                    <w:sizeAuto/>
                    <w:default w:val="0"/>
                    <w:checked w:val="0"/>
                  </w:checkBox>
                </w:ffData>
              </w:fldChar>
            </w:r>
            <w:bookmarkStart w:id="17" w:name="Check61"/>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17"/>
            <w:r w:rsidRPr="007D283A">
              <w:rPr>
                <w:rFonts w:ascii="Arial" w:hAnsi="Arial" w:cs="Arial"/>
                <w:sz w:val="20"/>
                <w:szCs w:val="20"/>
              </w:rPr>
              <w:t xml:space="preserve"> Yes </w:t>
            </w:r>
            <w:r w:rsidR="000B411F" w:rsidRPr="007D283A">
              <w:rPr>
                <w:rFonts w:ascii="Arial" w:hAnsi="Arial" w:cs="Arial"/>
                <w:sz w:val="20"/>
                <w:szCs w:val="20"/>
              </w:rPr>
              <w:fldChar w:fldCharType="begin">
                <w:ffData>
                  <w:name w:val="Check62"/>
                  <w:enabled/>
                  <w:calcOnExit w:val="0"/>
                  <w:checkBox>
                    <w:sizeAuto/>
                    <w:default w:val="0"/>
                    <w:checked w:val="0"/>
                  </w:checkBox>
                </w:ffData>
              </w:fldChar>
            </w:r>
            <w:bookmarkStart w:id="18" w:name="Check62"/>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18"/>
            <w:r w:rsidRPr="007D283A">
              <w:rPr>
                <w:rFonts w:ascii="Arial" w:hAnsi="Arial" w:cs="Arial"/>
                <w:sz w:val="20"/>
                <w:szCs w:val="20"/>
              </w:rPr>
              <w:t xml:space="preserve"> No</w:t>
            </w:r>
          </w:p>
        </w:tc>
      </w:tr>
      <w:tr w:rsidR="00FE5AB4" w:rsidRPr="007D283A" w:rsidTr="00B630EC">
        <w:trPr>
          <w:trHeight w:hRule="exact" w:val="510"/>
        </w:trPr>
        <w:tc>
          <w:tcPr>
            <w:tcW w:w="9923" w:type="dxa"/>
            <w:gridSpan w:val="9"/>
            <w:tcBorders>
              <w:top w:val="single" w:sz="4" w:space="0" w:color="auto"/>
            </w:tcBorders>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If yes, please give the term</w:t>
            </w:r>
            <w:r w:rsidR="00823BB2">
              <w:rPr>
                <w:rFonts w:ascii="Arial" w:hAnsi="Arial" w:cs="Arial"/>
                <w:sz w:val="20"/>
                <w:szCs w:val="20"/>
              </w:rPr>
              <w:t xml:space="preserve">, </w:t>
            </w:r>
            <w:r w:rsidRPr="007D283A">
              <w:rPr>
                <w:rFonts w:ascii="Arial" w:hAnsi="Arial" w:cs="Arial"/>
                <w:sz w:val="20"/>
                <w:szCs w:val="20"/>
              </w:rPr>
              <w:t>year</w:t>
            </w:r>
            <w:r w:rsidR="00823BB2">
              <w:rPr>
                <w:rFonts w:ascii="Arial" w:hAnsi="Arial" w:cs="Arial"/>
                <w:sz w:val="20"/>
                <w:szCs w:val="20"/>
              </w:rPr>
              <w:t xml:space="preserve"> and outcome</w:t>
            </w:r>
            <w:r w:rsidRPr="007D283A">
              <w:rPr>
                <w:rFonts w:ascii="Arial" w:hAnsi="Arial" w:cs="Arial"/>
                <w:sz w:val="20"/>
                <w:szCs w:val="20"/>
              </w:rPr>
              <w:t xml:space="preserve"> of the application(s): </w:t>
            </w:r>
            <w:r w:rsidR="000B411F" w:rsidRPr="007D283A">
              <w:rPr>
                <w:rFonts w:ascii="Arial" w:hAnsi="Arial" w:cs="Arial"/>
                <w:sz w:val="20"/>
                <w:szCs w:val="20"/>
              </w:rPr>
              <w:fldChar w:fldCharType="begin">
                <w:ffData>
                  <w:name w:val="Text99"/>
                  <w:enabled/>
                  <w:calcOnExit w:val="0"/>
                  <w:textInput/>
                </w:ffData>
              </w:fldChar>
            </w:r>
            <w:bookmarkStart w:id="19" w:name="Text99"/>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bookmarkEnd w:id="19"/>
          </w:p>
        </w:tc>
      </w:tr>
      <w:tr w:rsidR="00FE5AB4" w:rsidRPr="007D283A" w:rsidTr="00B630EC">
        <w:trPr>
          <w:trHeight w:val="496"/>
        </w:trPr>
        <w:tc>
          <w:tcPr>
            <w:tcW w:w="9923" w:type="dxa"/>
            <w:gridSpan w:val="9"/>
            <w:tcBorders>
              <w:top w:val="single" w:sz="4" w:space="0" w:color="auto"/>
            </w:tcBorders>
            <w:vAlign w:val="center"/>
          </w:tcPr>
          <w:p w:rsidR="00FE5AB4" w:rsidRPr="007D283A" w:rsidRDefault="00FE5AB4" w:rsidP="00B630EC">
            <w:pPr>
              <w:spacing w:before="120" w:after="120"/>
              <w:rPr>
                <w:rFonts w:ascii="Arial" w:hAnsi="Arial" w:cs="Arial"/>
                <w:sz w:val="20"/>
                <w:szCs w:val="20"/>
              </w:rPr>
            </w:pPr>
            <w:r w:rsidRPr="007D283A">
              <w:rPr>
                <w:rFonts w:ascii="Arial" w:hAnsi="Arial" w:cs="Arial"/>
                <w:sz w:val="20"/>
                <w:szCs w:val="20"/>
              </w:rPr>
              <w:t xml:space="preserve">If eligible, have you made an application to the Access to Learning Fund? </w:t>
            </w:r>
            <w:r w:rsidR="000B411F" w:rsidRPr="007D283A">
              <w:rPr>
                <w:rFonts w:ascii="Arial" w:hAnsi="Arial" w:cs="Arial"/>
                <w:sz w:val="20"/>
                <w:szCs w:val="20"/>
              </w:rPr>
              <w:fldChar w:fldCharType="begin">
                <w:ffData>
                  <w:name w:val="Check63"/>
                  <w:enabled/>
                  <w:calcOnExit w:val="0"/>
                  <w:checkBox>
                    <w:sizeAuto/>
                    <w:default w:val="0"/>
                    <w:checked w:val="0"/>
                  </w:checkBox>
                </w:ffData>
              </w:fldChar>
            </w:r>
            <w:bookmarkStart w:id="20" w:name="Check63"/>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20"/>
            <w:r w:rsidRPr="007D283A">
              <w:rPr>
                <w:rFonts w:ascii="Arial" w:hAnsi="Arial" w:cs="Arial"/>
                <w:sz w:val="20"/>
                <w:szCs w:val="20"/>
              </w:rPr>
              <w:t xml:space="preserve"> Yes </w:t>
            </w:r>
            <w:r w:rsidR="000B411F" w:rsidRPr="007D283A">
              <w:rPr>
                <w:rFonts w:ascii="Arial" w:hAnsi="Arial" w:cs="Arial"/>
                <w:sz w:val="20"/>
                <w:szCs w:val="20"/>
              </w:rPr>
              <w:fldChar w:fldCharType="begin">
                <w:ffData>
                  <w:name w:val="Check64"/>
                  <w:enabled/>
                  <w:calcOnExit w:val="0"/>
                  <w:checkBox>
                    <w:sizeAuto/>
                    <w:default w:val="0"/>
                    <w:checked w:val="0"/>
                  </w:checkBox>
                </w:ffData>
              </w:fldChar>
            </w:r>
            <w:bookmarkStart w:id="21" w:name="Check64"/>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0B411F" w:rsidRPr="007D283A">
              <w:rPr>
                <w:rFonts w:ascii="Arial" w:hAnsi="Arial" w:cs="Arial"/>
                <w:sz w:val="20"/>
                <w:szCs w:val="20"/>
              </w:rPr>
              <w:fldChar w:fldCharType="end"/>
            </w:r>
            <w:bookmarkEnd w:id="21"/>
            <w:r w:rsidRPr="007D283A">
              <w:rPr>
                <w:rFonts w:ascii="Arial" w:hAnsi="Arial" w:cs="Arial"/>
                <w:sz w:val="20"/>
                <w:szCs w:val="20"/>
              </w:rPr>
              <w:t xml:space="preserve"> No</w:t>
            </w:r>
          </w:p>
        </w:tc>
      </w:tr>
      <w:tr w:rsidR="00B95131" w:rsidRPr="007D283A" w:rsidTr="00B630EC">
        <w:trPr>
          <w:trHeight w:val="674"/>
        </w:trPr>
        <w:tc>
          <w:tcPr>
            <w:tcW w:w="9923" w:type="dxa"/>
            <w:gridSpan w:val="9"/>
            <w:tcBorders>
              <w:top w:val="single" w:sz="4" w:space="0" w:color="auto"/>
            </w:tcBorders>
            <w:vAlign w:val="center"/>
          </w:tcPr>
          <w:p w:rsidR="007D283A" w:rsidRPr="007D283A" w:rsidRDefault="00025DF9" w:rsidP="00B630EC">
            <w:pPr>
              <w:spacing w:before="120" w:after="120"/>
              <w:rPr>
                <w:rFonts w:ascii="Arial" w:hAnsi="Arial" w:cs="Arial"/>
                <w:sz w:val="20"/>
                <w:szCs w:val="20"/>
              </w:rPr>
            </w:pPr>
            <w:r w:rsidRPr="00025DF9">
              <w:rPr>
                <w:rFonts w:ascii="Arial" w:hAnsi="Arial" w:cs="Arial"/>
                <w:sz w:val="20"/>
                <w:szCs w:val="20"/>
              </w:rPr>
              <w:t xml:space="preserve">If you are eligible for US Federal Loans, you are expected to have taken out the maximum available before applying to the University Hardship Fund. When processing this application we may verify this with the University’s US loans team. If you </w:t>
            </w:r>
            <w:r w:rsidRPr="00AA645E">
              <w:rPr>
                <w:rFonts w:ascii="Arial" w:hAnsi="Arial" w:cs="Arial"/>
                <w:b/>
                <w:sz w:val="20"/>
                <w:szCs w:val="20"/>
                <w:u w:val="single"/>
              </w:rPr>
              <w:t>do not</w:t>
            </w:r>
            <w:r w:rsidRPr="00025DF9">
              <w:rPr>
                <w:rFonts w:ascii="Arial" w:hAnsi="Arial" w:cs="Arial"/>
                <w:sz w:val="20"/>
                <w:szCs w:val="20"/>
              </w:rPr>
              <w:t xml:space="preserve"> consent to us contacting the US Loans team please tick here</w:t>
            </w:r>
            <w:r>
              <w:rPr>
                <w:rFonts w:ascii="Arial" w:hAnsi="Arial" w:cs="Arial"/>
                <w:sz w:val="20"/>
                <w:szCs w:val="20"/>
              </w:rPr>
              <w:t xml:space="preserve"> </w:t>
            </w:r>
            <w:r w:rsidR="007D283A" w:rsidRPr="007D283A">
              <w:rPr>
                <w:rFonts w:ascii="Arial" w:hAnsi="Arial" w:cs="Arial"/>
                <w:sz w:val="20"/>
                <w:szCs w:val="20"/>
              </w:rPr>
              <w:fldChar w:fldCharType="begin">
                <w:ffData>
                  <w:name w:val="Check64"/>
                  <w:enabled/>
                  <w:calcOnExit w:val="0"/>
                  <w:checkBox>
                    <w:sizeAuto/>
                    <w:default w:val="0"/>
                    <w:checked w:val="0"/>
                  </w:checkBox>
                </w:ffData>
              </w:fldChar>
            </w:r>
            <w:r w:rsidR="007D283A"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007D283A" w:rsidRPr="007D283A">
              <w:rPr>
                <w:rFonts w:ascii="Arial" w:hAnsi="Arial" w:cs="Arial"/>
                <w:sz w:val="20"/>
                <w:szCs w:val="20"/>
              </w:rPr>
              <w:fldChar w:fldCharType="end"/>
            </w:r>
          </w:p>
        </w:tc>
      </w:tr>
    </w:tbl>
    <w:p w:rsidR="00C07F56" w:rsidRDefault="00C07F56">
      <w:r>
        <w:br w:type="page"/>
      </w:r>
    </w:p>
    <w:tbl>
      <w:tblPr>
        <w:tblpPr w:leftFromText="180" w:rightFromText="180" w:vertAnchor="page" w:horzAnchor="margin" w:tblpXSpec="center" w:tblpY="15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5"/>
        <w:gridCol w:w="1655"/>
        <w:gridCol w:w="1654"/>
        <w:gridCol w:w="1654"/>
        <w:gridCol w:w="1655"/>
      </w:tblGrid>
      <w:tr w:rsidR="00B630EC" w:rsidRPr="007D283A" w:rsidTr="00B630EC">
        <w:tc>
          <w:tcPr>
            <w:tcW w:w="9923" w:type="dxa"/>
            <w:gridSpan w:val="5"/>
            <w:shd w:val="clear" w:color="auto" w:fill="000000"/>
            <w:vAlign w:val="center"/>
          </w:tcPr>
          <w:p w:rsidR="00B630EC" w:rsidRPr="007D283A" w:rsidRDefault="00B630EC" w:rsidP="00B630EC">
            <w:pPr>
              <w:spacing w:before="80" w:after="80"/>
              <w:rPr>
                <w:rFonts w:ascii="Arial" w:hAnsi="Arial" w:cs="Arial"/>
                <w:color w:val="FFFFFF"/>
                <w:sz w:val="20"/>
                <w:szCs w:val="20"/>
              </w:rPr>
            </w:pPr>
            <w:r w:rsidRPr="007D283A">
              <w:rPr>
                <w:sz w:val="20"/>
                <w:szCs w:val="20"/>
              </w:rPr>
              <w:lastRenderedPageBreak/>
              <w:br w:type="page"/>
            </w:r>
            <w:r w:rsidRPr="007D283A">
              <w:rPr>
                <w:rFonts w:ascii="Arial" w:hAnsi="Arial" w:cs="Arial"/>
                <w:color w:val="FFFFFF"/>
                <w:sz w:val="20"/>
                <w:szCs w:val="20"/>
              </w:rPr>
              <w:t>PART A CONTINUTED: TO BE COMPLETED BY THE STUDENT</w:t>
            </w:r>
          </w:p>
        </w:tc>
      </w:tr>
      <w:tr w:rsidR="00B630EC" w:rsidRPr="007D283A" w:rsidTr="00B630EC">
        <w:trPr>
          <w:trHeight w:hRule="exact" w:val="510"/>
        </w:trPr>
        <w:tc>
          <w:tcPr>
            <w:tcW w:w="4960" w:type="dxa"/>
            <w:gridSpan w:val="2"/>
            <w:vAlign w:val="center"/>
          </w:tcPr>
          <w:p w:rsidR="00B630EC" w:rsidRPr="007D283A" w:rsidRDefault="00B630EC" w:rsidP="000F3630">
            <w:pPr>
              <w:spacing w:before="120" w:after="120"/>
              <w:rPr>
                <w:rFonts w:ascii="Arial" w:hAnsi="Arial" w:cs="Arial"/>
                <w:sz w:val="20"/>
                <w:szCs w:val="20"/>
              </w:rPr>
            </w:pPr>
            <w:r w:rsidRPr="007D283A">
              <w:rPr>
                <w:rFonts w:ascii="Arial" w:hAnsi="Arial" w:cs="Arial"/>
                <w:sz w:val="20"/>
                <w:szCs w:val="20"/>
              </w:rPr>
              <w:t xml:space="preserve">Student’s name: </w:t>
            </w:r>
            <w:r w:rsidRPr="007D283A">
              <w:rPr>
                <w:rFonts w:ascii="Arial" w:hAnsi="Arial" w:cs="Arial"/>
                <w:sz w:val="20"/>
                <w:szCs w:val="20"/>
              </w:rPr>
              <w:fldChar w:fldCharType="begin">
                <w:ffData>
                  <w:name w:val="Text3"/>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000F3630">
              <w:rPr>
                <w:rFonts w:ascii="Arial" w:hAnsi="Arial" w:cs="Arial"/>
                <w:sz w:val="20"/>
                <w:szCs w:val="20"/>
              </w:rPr>
              <w:t> </w:t>
            </w:r>
            <w:r w:rsidR="000F3630">
              <w:rPr>
                <w:rFonts w:ascii="Arial" w:hAnsi="Arial" w:cs="Arial"/>
                <w:sz w:val="20"/>
                <w:szCs w:val="20"/>
              </w:rPr>
              <w:t> </w:t>
            </w:r>
            <w:r w:rsidR="000F3630">
              <w:rPr>
                <w:rFonts w:ascii="Arial" w:hAnsi="Arial" w:cs="Arial"/>
                <w:sz w:val="20"/>
                <w:szCs w:val="20"/>
              </w:rPr>
              <w:t> </w:t>
            </w:r>
            <w:r w:rsidR="000F3630">
              <w:rPr>
                <w:rFonts w:ascii="Arial" w:hAnsi="Arial" w:cs="Arial"/>
                <w:sz w:val="20"/>
                <w:szCs w:val="20"/>
              </w:rPr>
              <w:t> </w:t>
            </w:r>
            <w:r w:rsidR="000F3630">
              <w:rPr>
                <w:rFonts w:ascii="Arial" w:hAnsi="Arial" w:cs="Arial"/>
                <w:sz w:val="20"/>
                <w:szCs w:val="20"/>
              </w:rPr>
              <w:t> </w:t>
            </w:r>
            <w:r w:rsidRPr="007D283A">
              <w:rPr>
                <w:rFonts w:ascii="Arial" w:hAnsi="Arial" w:cs="Arial"/>
                <w:sz w:val="20"/>
                <w:szCs w:val="20"/>
              </w:rPr>
              <w:fldChar w:fldCharType="end"/>
            </w:r>
          </w:p>
        </w:tc>
        <w:tc>
          <w:tcPr>
            <w:tcW w:w="4963" w:type="dxa"/>
            <w:gridSpan w:val="3"/>
            <w:vAlign w:val="center"/>
          </w:tcPr>
          <w:p w:rsidR="00B630EC" w:rsidRPr="007D283A" w:rsidRDefault="00B630EC" w:rsidP="00B630EC">
            <w:pPr>
              <w:spacing w:before="120" w:after="120"/>
              <w:rPr>
                <w:rFonts w:ascii="Arial" w:hAnsi="Arial" w:cs="Arial"/>
                <w:sz w:val="20"/>
                <w:szCs w:val="20"/>
              </w:rPr>
            </w:pPr>
            <w:r w:rsidRPr="007D283A">
              <w:rPr>
                <w:rFonts w:ascii="Arial" w:hAnsi="Arial" w:cs="Arial"/>
                <w:sz w:val="20"/>
                <w:szCs w:val="20"/>
              </w:rPr>
              <w:t xml:space="preserve">College: </w:t>
            </w:r>
            <w:r w:rsidRPr="007D283A">
              <w:rPr>
                <w:rFonts w:ascii="Arial" w:hAnsi="Arial" w:cs="Arial"/>
                <w:sz w:val="20"/>
                <w:szCs w:val="20"/>
              </w:rPr>
              <w:fldChar w:fldCharType="begin">
                <w:ffData>
                  <w:name w:val="Text3"/>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c>
          <w:tcPr>
            <w:tcW w:w="9923" w:type="dxa"/>
            <w:gridSpan w:val="5"/>
            <w:shd w:val="clear" w:color="auto" w:fill="000000"/>
            <w:vAlign w:val="center"/>
          </w:tcPr>
          <w:p w:rsidR="00B630EC" w:rsidRPr="007D283A" w:rsidRDefault="00B630EC" w:rsidP="00B630EC">
            <w:pPr>
              <w:spacing w:before="80" w:after="80"/>
              <w:rPr>
                <w:rFonts w:ascii="Arial" w:hAnsi="Arial" w:cs="Arial"/>
                <w:color w:val="FFFFFF"/>
                <w:sz w:val="20"/>
                <w:szCs w:val="20"/>
              </w:rPr>
            </w:pPr>
            <w:r w:rsidRPr="007D283A">
              <w:rPr>
                <w:rFonts w:ascii="Arial" w:hAnsi="Arial" w:cs="Arial"/>
                <w:color w:val="FFFFFF"/>
                <w:sz w:val="20"/>
                <w:szCs w:val="20"/>
              </w:rPr>
              <w:t>SECTION 4: FINANCIAL INFORMATION</w:t>
            </w:r>
          </w:p>
        </w:tc>
      </w:tr>
      <w:tr w:rsidR="00B630EC" w:rsidRPr="007D283A" w:rsidTr="00B630EC">
        <w:tc>
          <w:tcPr>
            <w:tcW w:w="9923" w:type="dxa"/>
            <w:gridSpan w:val="5"/>
            <w:vAlign w:val="center"/>
          </w:tcPr>
          <w:p w:rsidR="00B630EC" w:rsidRPr="007D283A" w:rsidRDefault="00B630EC" w:rsidP="00B630EC">
            <w:pPr>
              <w:pStyle w:val="ListParagraph"/>
              <w:numPr>
                <w:ilvl w:val="0"/>
                <w:numId w:val="9"/>
              </w:numPr>
              <w:spacing w:before="60" w:after="60"/>
              <w:ind w:left="714" w:hanging="357"/>
              <w:rPr>
                <w:rFonts w:ascii="Arial" w:hAnsi="Arial" w:cs="Arial"/>
                <w:sz w:val="20"/>
                <w:szCs w:val="20"/>
              </w:rPr>
            </w:pPr>
            <w:r w:rsidRPr="007D283A">
              <w:rPr>
                <w:rFonts w:ascii="Arial" w:hAnsi="Arial" w:cs="Arial"/>
                <w:sz w:val="20"/>
                <w:szCs w:val="20"/>
              </w:rPr>
              <w:t>Please provide full details of your actual or estimated net income</w:t>
            </w:r>
            <w:r w:rsidRPr="007D283A">
              <w:rPr>
                <w:rFonts w:ascii="Arial" w:hAnsi="Arial" w:cs="Arial"/>
                <w:bCs/>
                <w:sz w:val="20"/>
                <w:szCs w:val="20"/>
              </w:rPr>
              <w:t xml:space="preserve"> in GBP</w:t>
            </w:r>
            <w:r w:rsidRPr="007D283A">
              <w:rPr>
                <w:rFonts w:ascii="Arial" w:hAnsi="Arial" w:cs="Arial"/>
                <w:sz w:val="20"/>
                <w:szCs w:val="20"/>
              </w:rPr>
              <w:t xml:space="preserve"> from all sources for </w:t>
            </w:r>
            <w:r w:rsidRPr="00AA645E">
              <w:rPr>
                <w:rFonts w:ascii="Arial" w:hAnsi="Arial" w:cs="Arial"/>
                <w:b/>
                <w:sz w:val="20"/>
                <w:szCs w:val="20"/>
              </w:rPr>
              <w:t xml:space="preserve">each </w:t>
            </w:r>
            <w:r w:rsidR="00823BB2">
              <w:rPr>
                <w:rFonts w:ascii="Arial" w:hAnsi="Arial" w:cs="Arial"/>
                <w:b/>
                <w:sz w:val="20"/>
                <w:szCs w:val="20"/>
              </w:rPr>
              <w:t xml:space="preserve">academic </w:t>
            </w:r>
            <w:r w:rsidRPr="00AA645E">
              <w:rPr>
                <w:rFonts w:ascii="Arial" w:hAnsi="Arial" w:cs="Arial"/>
                <w:b/>
                <w:sz w:val="20"/>
                <w:szCs w:val="20"/>
              </w:rPr>
              <w:t>year</w:t>
            </w:r>
            <w:r w:rsidR="00823BB2">
              <w:rPr>
                <w:rFonts w:ascii="Arial" w:hAnsi="Arial" w:cs="Arial"/>
                <w:b/>
                <w:sz w:val="20"/>
                <w:szCs w:val="20"/>
              </w:rPr>
              <w:t xml:space="preserve"> (October to September)</w:t>
            </w:r>
            <w:r w:rsidRPr="007D283A">
              <w:rPr>
                <w:rFonts w:ascii="Arial" w:hAnsi="Arial" w:cs="Arial"/>
                <w:sz w:val="20"/>
                <w:szCs w:val="20"/>
              </w:rPr>
              <w:t xml:space="preserve"> of your course </w:t>
            </w:r>
            <w:r w:rsidRPr="007D283A">
              <w:rPr>
                <w:rFonts w:ascii="Arial" w:hAnsi="Arial" w:cs="Arial"/>
                <w:bCs/>
                <w:sz w:val="20"/>
                <w:szCs w:val="20"/>
              </w:rPr>
              <w:t xml:space="preserve">(past, current and future). </w:t>
            </w:r>
            <w:r w:rsidRPr="007D283A">
              <w:rPr>
                <w:rFonts w:ascii="Arial" w:hAnsi="Arial" w:cs="Arial"/>
                <w:sz w:val="20"/>
                <w:szCs w:val="20"/>
              </w:rPr>
              <w:t>Income relating to the current year should be actual income for the whole academic year not planned income.</w:t>
            </w:r>
          </w:p>
          <w:p w:rsidR="00B630EC" w:rsidRPr="007D283A" w:rsidRDefault="00B630EC" w:rsidP="00B630EC">
            <w:pPr>
              <w:pStyle w:val="ListParagraph"/>
              <w:numPr>
                <w:ilvl w:val="0"/>
                <w:numId w:val="9"/>
              </w:numPr>
              <w:spacing w:before="60" w:after="60"/>
              <w:ind w:left="714" w:hanging="357"/>
              <w:rPr>
                <w:rFonts w:ascii="Arial" w:hAnsi="Arial" w:cs="Arial"/>
                <w:sz w:val="20"/>
                <w:szCs w:val="20"/>
              </w:rPr>
            </w:pPr>
            <w:r w:rsidRPr="007D283A">
              <w:rPr>
                <w:rFonts w:ascii="Arial" w:hAnsi="Arial" w:cs="Arial"/>
                <w:bCs/>
                <w:sz w:val="20"/>
                <w:szCs w:val="20"/>
              </w:rPr>
              <w:t xml:space="preserve">You should </w:t>
            </w:r>
            <w:r w:rsidRPr="007D283A">
              <w:rPr>
                <w:rFonts w:ascii="Arial" w:hAnsi="Arial" w:cs="Arial"/>
                <w:sz w:val="20"/>
                <w:szCs w:val="20"/>
              </w:rPr>
              <w:t>include any funds received towards University and College fees.</w:t>
            </w:r>
          </w:p>
          <w:p w:rsidR="00B630EC" w:rsidRPr="007D283A" w:rsidRDefault="00D827B8" w:rsidP="00B630EC">
            <w:pPr>
              <w:pStyle w:val="ListParagraph"/>
              <w:numPr>
                <w:ilvl w:val="0"/>
                <w:numId w:val="9"/>
              </w:numPr>
              <w:spacing w:before="60" w:after="60"/>
              <w:ind w:left="714" w:hanging="357"/>
              <w:rPr>
                <w:rFonts w:ascii="Arial" w:hAnsi="Arial" w:cs="Arial"/>
                <w:sz w:val="20"/>
                <w:szCs w:val="20"/>
              </w:rPr>
            </w:pPr>
            <w:r>
              <w:rPr>
                <w:rFonts w:ascii="Arial" w:hAnsi="Arial" w:cs="Arial"/>
                <w:sz w:val="20"/>
                <w:szCs w:val="20"/>
              </w:rPr>
              <w:t>Y</w:t>
            </w:r>
            <w:r w:rsidRPr="007D283A">
              <w:rPr>
                <w:rFonts w:ascii="Arial" w:hAnsi="Arial" w:cs="Arial"/>
                <w:sz w:val="20"/>
                <w:szCs w:val="20"/>
              </w:rPr>
              <w:t xml:space="preserve">ou </w:t>
            </w:r>
            <w:r>
              <w:rPr>
                <w:rFonts w:ascii="Arial" w:hAnsi="Arial" w:cs="Arial"/>
                <w:sz w:val="20"/>
                <w:szCs w:val="20"/>
              </w:rPr>
              <w:t xml:space="preserve">are </w:t>
            </w:r>
            <w:r w:rsidR="00B630EC" w:rsidRPr="007D283A">
              <w:rPr>
                <w:rFonts w:ascii="Arial" w:hAnsi="Arial" w:cs="Arial"/>
                <w:sz w:val="20"/>
                <w:szCs w:val="20"/>
              </w:rPr>
              <w:t>expected to demonstrate below that you have a financial plan for how you are going to fund the re</w:t>
            </w:r>
            <w:r w:rsidR="002A0F52">
              <w:rPr>
                <w:rFonts w:ascii="Arial" w:hAnsi="Arial" w:cs="Arial"/>
                <w:sz w:val="20"/>
                <w:szCs w:val="20"/>
              </w:rPr>
              <w:t>mainder</w:t>
            </w:r>
            <w:r w:rsidR="00B630EC" w:rsidRPr="007D283A">
              <w:rPr>
                <w:rFonts w:ascii="Arial" w:hAnsi="Arial" w:cs="Arial"/>
                <w:sz w:val="20"/>
                <w:szCs w:val="20"/>
              </w:rPr>
              <w:t xml:space="preserve"> of your studies.</w:t>
            </w:r>
          </w:p>
          <w:p w:rsidR="00B630EC" w:rsidRPr="007D283A" w:rsidRDefault="00B630EC" w:rsidP="00B630EC">
            <w:pPr>
              <w:pStyle w:val="ListParagraph"/>
              <w:numPr>
                <w:ilvl w:val="0"/>
                <w:numId w:val="9"/>
              </w:numPr>
              <w:spacing w:before="60" w:after="60"/>
              <w:ind w:left="714" w:hanging="357"/>
              <w:rPr>
                <w:rFonts w:ascii="Arial" w:hAnsi="Arial" w:cs="Arial"/>
                <w:sz w:val="20"/>
                <w:szCs w:val="20"/>
              </w:rPr>
            </w:pPr>
            <w:r w:rsidRPr="007D283A">
              <w:rPr>
                <w:rFonts w:ascii="Arial" w:hAnsi="Arial" w:cs="Arial"/>
                <w:sz w:val="20"/>
                <w:szCs w:val="20"/>
              </w:rPr>
              <w:t>Please do not include any College hardship funding as this will be confirmed in Part B by your College.</w:t>
            </w:r>
          </w:p>
          <w:p w:rsidR="00B630EC" w:rsidRPr="007D283A" w:rsidRDefault="00B630EC" w:rsidP="00B630EC">
            <w:pPr>
              <w:pStyle w:val="ListParagraph"/>
              <w:numPr>
                <w:ilvl w:val="0"/>
                <w:numId w:val="9"/>
              </w:numPr>
              <w:spacing w:before="60" w:after="60"/>
              <w:ind w:left="714" w:hanging="357"/>
              <w:rPr>
                <w:rFonts w:ascii="Arial" w:hAnsi="Arial" w:cs="Arial"/>
                <w:sz w:val="20"/>
                <w:szCs w:val="20"/>
              </w:rPr>
            </w:pPr>
            <w:r w:rsidRPr="007D283A">
              <w:rPr>
                <w:rFonts w:ascii="Arial" w:hAnsi="Arial" w:cs="Arial"/>
                <w:sz w:val="20"/>
                <w:szCs w:val="20"/>
              </w:rPr>
              <w:t>If your course is longer than four years, please complete another copy of this page for any additional years.</w:t>
            </w:r>
          </w:p>
        </w:tc>
      </w:tr>
      <w:tr w:rsidR="00B630EC" w:rsidRPr="007D283A" w:rsidTr="00823BB2">
        <w:tc>
          <w:tcPr>
            <w:tcW w:w="3305" w:type="dxa"/>
            <w:vMerge w:val="restart"/>
            <w:vAlign w:val="center"/>
          </w:tcPr>
          <w:p w:rsidR="00B630EC" w:rsidRPr="007D283A" w:rsidRDefault="005A4188" w:rsidP="00AA645E">
            <w:pPr>
              <w:spacing w:before="60" w:after="60"/>
              <w:jc w:val="right"/>
              <w:rPr>
                <w:rFonts w:ascii="Arial" w:hAnsi="Arial" w:cs="Arial"/>
                <w:b/>
                <w:sz w:val="20"/>
                <w:szCs w:val="20"/>
              </w:rPr>
            </w:pPr>
            <w:r>
              <w:rPr>
                <w:rFonts w:ascii="Arial" w:hAnsi="Arial" w:cs="Arial"/>
                <w:b/>
                <w:sz w:val="20"/>
                <w:szCs w:val="20"/>
              </w:rPr>
              <w:t>Academic year</w:t>
            </w:r>
          </w:p>
        </w:tc>
        <w:tc>
          <w:tcPr>
            <w:tcW w:w="1655" w:type="dxa"/>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Year 1</w:t>
            </w:r>
          </w:p>
        </w:tc>
        <w:tc>
          <w:tcPr>
            <w:tcW w:w="1654" w:type="dxa"/>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Year 2</w:t>
            </w:r>
          </w:p>
        </w:tc>
        <w:tc>
          <w:tcPr>
            <w:tcW w:w="1654" w:type="dxa"/>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Year 3</w:t>
            </w:r>
          </w:p>
        </w:tc>
        <w:tc>
          <w:tcPr>
            <w:tcW w:w="1655" w:type="dxa"/>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Year 4</w:t>
            </w:r>
          </w:p>
        </w:tc>
      </w:tr>
      <w:tr w:rsidR="00B630EC" w:rsidRPr="007D283A" w:rsidTr="00823BB2">
        <w:tc>
          <w:tcPr>
            <w:tcW w:w="3305" w:type="dxa"/>
            <w:vMerge/>
            <w:vAlign w:val="center"/>
          </w:tcPr>
          <w:p w:rsidR="00B630EC" w:rsidRPr="007D283A" w:rsidRDefault="00B630EC" w:rsidP="00B630EC">
            <w:pPr>
              <w:spacing w:before="60" w:after="60"/>
              <w:rPr>
                <w:rFonts w:ascii="Arial" w:hAnsi="Arial" w:cs="Arial"/>
                <w:b/>
                <w:sz w:val="20"/>
                <w:szCs w:val="20"/>
              </w:rPr>
            </w:pPr>
          </w:p>
        </w:tc>
        <w:tc>
          <w:tcPr>
            <w:tcW w:w="1655" w:type="dxa"/>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c>
          <w:tcPr>
            <w:tcW w:w="1654" w:type="dxa"/>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c>
          <w:tcPr>
            <w:tcW w:w="1654" w:type="dxa"/>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c>
          <w:tcPr>
            <w:tcW w:w="1655" w:type="dxa"/>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r>
      <w:tr w:rsidR="00B630EC" w:rsidRPr="007D283A" w:rsidTr="00B630EC">
        <w:tc>
          <w:tcPr>
            <w:tcW w:w="9923" w:type="dxa"/>
            <w:gridSpan w:val="5"/>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UK government funding</w:t>
            </w:r>
          </w:p>
        </w:tc>
      </w:tr>
      <w:tr w:rsidR="00B630EC" w:rsidRPr="007D283A" w:rsidTr="00823BB2">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Access to Learning Fund</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823BB2">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Benefits</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823BB2">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NHS/Teaching Agency Bursary</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823BB2">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Undergraduate maintenance grant</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823BB2">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Undergraduate maintenance loan</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823BB2">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Undergraduate tuition fee loan</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c>
          <w:tcPr>
            <w:tcW w:w="9923" w:type="dxa"/>
            <w:gridSpan w:val="5"/>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University funding</w:t>
            </w:r>
          </w:p>
        </w:tc>
      </w:tr>
      <w:tr w:rsidR="00B630EC" w:rsidRPr="007D283A" w:rsidTr="00B630EC">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College award</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Faculty/department award</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rPr>
          <w:trHeight w:hRule="exact" w:val="397"/>
        </w:trPr>
        <w:tc>
          <w:tcPr>
            <w:tcW w:w="3305" w:type="dxa"/>
            <w:vAlign w:val="center"/>
          </w:tcPr>
          <w:p w:rsidR="00B630EC" w:rsidRPr="007D283A" w:rsidRDefault="00B630EC" w:rsidP="00823BB2">
            <w:pPr>
              <w:spacing w:before="60" w:after="60"/>
              <w:rPr>
                <w:rFonts w:ascii="Arial" w:hAnsi="Arial" w:cs="Arial"/>
                <w:sz w:val="20"/>
                <w:szCs w:val="20"/>
              </w:rPr>
            </w:pPr>
            <w:r w:rsidRPr="007D283A">
              <w:rPr>
                <w:rFonts w:ascii="Arial" w:hAnsi="Arial" w:cs="Arial"/>
                <w:sz w:val="20"/>
                <w:szCs w:val="20"/>
              </w:rPr>
              <w:t>Oxford Bursary</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rPr>
          <w:trHeight w:hRule="exact" w:val="397"/>
        </w:trPr>
        <w:tc>
          <w:tcPr>
            <w:tcW w:w="3305" w:type="dxa"/>
            <w:vAlign w:val="center"/>
          </w:tcPr>
          <w:p w:rsidR="00B630EC" w:rsidRPr="007D283A" w:rsidRDefault="00B630EC" w:rsidP="00823BB2">
            <w:pPr>
              <w:spacing w:before="60" w:after="60"/>
              <w:rPr>
                <w:rFonts w:ascii="Arial" w:hAnsi="Arial" w:cs="Arial"/>
                <w:sz w:val="20"/>
                <w:szCs w:val="20"/>
              </w:rPr>
            </w:pPr>
            <w:r w:rsidRPr="007D283A">
              <w:rPr>
                <w:rFonts w:ascii="Arial" w:hAnsi="Arial" w:cs="Arial"/>
                <w:sz w:val="20"/>
                <w:szCs w:val="20"/>
              </w:rPr>
              <w:t>Oxford Tuition Fee Reduction</w:t>
            </w:r>
            <w:ins w:id="22" w:author="Jennifer Smith" w:date="2015-04-23T15:55:00Z">
              <w:r w:rsidR="00D827B8">
                <w:rPr>
                  <w:rFonts w:ascii="Arial" w:hAnsi="Arial" w:cs="Arial"/>
                  <w:sz w:val="20"/>
                  <w:szCs w:val="20"/>
                </w:rPr>
                <w:t xml:space="preserve"> </w:t>
              </w:r>
            </w:ins>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c>
          <w:tcPr>
            <w:tcW w:w="9923" w:type="dxa"/>
            <w:gridSpan w:val="5"/>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External funding</w:t>
            </w:r>
          </w:p>
        </w:tc>
      </w:tr>
      <w:tr w:rsidR="00B630EC" w:rsidRPr="007D283A" w:rsidTr="00B630EC">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External scholarship</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 xml:space="preserve">Research Council </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c>
          <w:tcPr>
            <w:tcW w:w="9923" w:type="dxa"/>
            <w:gridSpan w:val="5"/>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Individual contribution</w:t>
            </w:r>
          </w:p>
        </w:tc>
      </w:tr>
      <w:tr w:rsidR="00B630EC" w:rsidRPr="007D283A" w:rsidTr="00B630EC">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Family/Partner/other contribution</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Net earnings</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rPr>
          <w:trHeight w:hRule="exact" w:val="397"/>
        </w:trPr>
        <w:tc>
          <w:tcPr>
            <w:tcW w:w="330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Savings</w:t>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rPr>
          <w:trHeight w:hRule="exact" w:val="634"/>
        </w:trPr>
        <w:tc>
          <w:tcPr>
            <w:tcW w:w="3305" w:type="dxa"/>
            <w:tcBorders>
              <w:bottom w:val="single" w:sz="4" w:space="0" w:color="auto"/>
            </w:tcBorders>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Other (please specify)</w:t>
            </w:r>
          </w:p>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tcBorders>
              <w:bottom w:val="single" w:sz="4" w:space="0" w:color="auto"/>
            </w:tcBorders>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tcBorders>
              <w:bottom w:val="single" w:sz="4" w:space="0" w:color="auto"/>
            </w:tcBorders>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tcBorders>
              <w:bottom w:val="single" w:sz="4" w:space="0" w:color="auto"/>
            </w:tcBorders>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tcBorders>
              <w:bottom w:val="single" w:sz="4" w:space="0" w:color="auto"/>
            </w:tcBorders>
            <w:vAlign w:val="center"/>
          </w:tcPr>
          <w:p w:rsidR="00B630EC" w:rsidRPr="007D283A" w:rsidRDefault="00B630EC" w:rsidP="00B630EC">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B630EC" w:rsidRPr="007D283A" w:rsidTr="00B630EC">
        <w:trPr>
          <w:trHeight w:hRule="exact" w:val="397"/>
        </w:trPr>
        <w:tc>
          <w:tcPr>
            <w:tcW w:w="3305" w:type="dxa"/>
            <w:tcBorders>
              <w:bottom w:val="single" w:sz="4" w:space="0" w:color="auto"/>
            </w:tcBorders>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TOTAL</w:t>
            </w:r>
          </w:p>
        </w:tc>
        <w:tc>
          <w:tcPr>
            <w:tcW w:w="1655" w:type="dxa"/>
            <w:tcBorders>
              <w:bottom w:val="single" w:sz="4" w:space="0" w:color="auto"/>
            </w:tcBorders>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c>
          <w:tcPr>
            <w:tcW w:w="1654" w:type="dxa"/>
            <w:tcBorders>
              <w:bottom w:val="single" w:sz="4" w:space="0" w:color="auto"/>
            </w:tcBorders>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c>
          <w:tcPr>
            <w:tcW w:w="1654" w:type="dxa"/>
            <w:tcBorders>
              <w:bottom w:val="single" w:sz="4" w:space="0" w:color="auto"/>
            </w:tcBorders>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c>
          <w:tcPr>
            <w:tcW w:w="1655" w:type="dxa"/>
            <w:tcBorders>
              <w:bottom w:val="single" w:sz="4" w:space="0" w:color="auto"/>
            </w:tcBorders>
            <w:vAlign w:val="center"/>
          </w:tcPr>
          <w:p w:rsidR="00B630EC" w:rsidRPr="007D283A" w:rsidRDefault="00B630EC" w:rsidP="00B630EC">
            <w:pPr>
              <w:spacing w:before="60" w:after="60"/>
              <w:rPr>
                <w:rFonts w:ascii="Arial" w:hAnsi="Arial" w:cs="Arial"/>
                <w:b/>
                <w:sz w:val="20"/>
                <w:szCs w:val="20"/>
              </w:rPr>
            </w:pPr>
            <w:r w:rsidRPr="007D283A">
              <w:rPr>
                <w:rFonts w:ascii="Arial" w:hAnsi="Arial" w:cs="Arial"/>
                <w:b/>
                <w:sz w:val="20"/>
                <w:szCs w:val="20"/>
              </w:rPr>
              <w:t>£</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r>
      <w:tr w:rsidR="00B630EC" w:rsidRPr="007D283A" w:rsidTr="00B630EC">
        <w:trPr>
          <w:trHeight w:hRule="exact" w:val="451"/>
        </w:trPr>
        <w:tc>
          <w:tcPr>
            <w:tcW w:w="3305" w:type="dxa"/>
            <w:tcBorders>
              <w:top w:val="single" w:sz="4" w:space="0" w:color="auto"/>
              <w:left w:val="nil"/>
              <w:bottom w:val="nil"/>
              <w:right w:val="nil"/>
            </w:tcBorders>
            <w:vAlign w:val="center"/>
          </w:tcPr>
          <w:p w:rsidR="00B630EC" w:rsidRPr="007D283A" w:rsidRDefault="00B630EC" w:rsidP="00B630EC">
            <w:pPr>
              <w:spacing w:before="60" w:after="60"/>
              <w:rPr>
                <w:rFonts w:ascii="Arial" w:hAnsi="Arial" w:cs="Arial"/>
                <w:b/>
                <w:sz w:val="20"/>
                <w:szCs w:val="20"/>
              </w:rPr>
            </w:pPr>
          </w:p>
        </w:tc>
        <w:tc>
          <w:tcPr>
            <w:tcW w:w="1655" w:type="dxa"/>
            <w:tcBorders>
              <w:top w:val="single" w:sz="4" w:space="0" w:color="auto"/>
              <w:left w:val="nil"/>
              <w:bottom w:val="nil"/>
              <w:right w:val="nil"/>
            </w:tcBorders>
            <w:vAlign w:val="center"/>
          </w:tcPr>
          <w:p w:rsidR="00B630EC" w:rsidRPr="007D283A" w:rsidRDefault="00B630EC" w:rsidP="00B630EC">
            <w:pPr>
              <w:spacing w:before="60" w:after="60"/>
              <w:rPr>
                <w:rFonts w:ascii="Arial" w:hAnsi="Arial" w:cs="Arial"/>
                <w:b/>
                <w:sz w:val="20"/>
                <w:szCs w:val="20"/>
              </w:rPr>
            </w:pPr>
          </w:p>
        </w:tc>
        <w:tc>
          <w:tcPr>
            <w:tcW w:w="1654" w:type="dxa"/>
            <w:tcBorders>
              <w:top w:val="single" w:sz="4" w:space="0" w:color="auto"/>
              <w:left w:val="nil"/>
              <w:bottom w:val="nil"/>
              <w:right w:val="nil"/>
            </w:tcBorders>
            <w:vAlign w:val="center"/>
          </w:tcPr>
          <w:p w:rsidR="00B630EC" w:rsidRPr="007D283A" w:rsidRDefault="00B630EC" w:rsidP="00B630EC">
            <w:pPr>
              <w:spacing w:before="60" w:after="60"/>
              <w:rPr>
                <w:rFonts w:ascii="Arial" w:hAnsi="Arial" w:cs="Arial"/>
                <w:b/>
                <w:sz w:val="20"/>
                <w:szCs w:val="20"/>
              </w:rPr>
            </w:pPr>
          </w:p>
        </w:tc>
        <w:tc>
          <w:tcPr>
            <w:tcW w:w="1654" w:type="dxa"/>
            <w:tcBorders>
              <w:top w:val="single" w:sz="4" w:space="0" w:color="auto"/>
              <w:left w:val="nil"/>
              <w:bottom w:val="nil"/>
              <w:right w:val="nil"/>
            </w:tcBorders>
            <w:vAlign w:val="center"/>
          </w:tcPr>
          <w:p w:rsidR="00B630EC" w:rsidRPr="007D283A" w:rsidRDefault="00B630EC" w:rsidP="00B630EC">
            <w:pPr>
              <w:spacing w:before="60" w:after="60"/>
              <w:rPr>
                <w:rFonts w:ascii="Arial" w:hAnsi="Arial" w:cs="Arial"/>
                <w:b/>
                <w:sz w:val="20"/>
                <w:szCs w:val="20"/>
              </w:rPr>
            </w:pPr>
          </w:p>
        </w:tc>
        <w:tc>
          <w:tcPr>
            <w:tcW w:w="1655" w:type="dxa"/>
            <w:tcBorders>
              <w:top w:val="single" w:sz="4" w:space="0" w:color="auto"/>
              <w:left w:val="nil"/>
              <w:bottom w:val="nil"/>
              <w:right w:val="nil"/>
            </w:tcBorders>
            <w:vAlign w:val="center"/>
          </w:tcPr>
          <w:p w:rsidR="00B630EC" w:rsidRPr="007D283A" w:rsidRDefault="00B630EC" w:rsidP="00B630EC">
            <w:pPr>
              <w:spacing w:before="60" w:after="60"/>
              <w:rPr>
                <w:rFonts w:ascii="Arial" w:hAnsi="Arial" w:cs="Arial"/>
                <w:b/>
                <w:sz w:val="20"/>
                <w:szCs w:val="20"/>
              </w:rPr>
            </w:pPr>
          </w:p>
        </w:tc>
      </w:tr>
    </w:tbl>
    <w:p w:rsidR="007D283A" w:rsidRDefault="007D283A">
      <w:r>
        <w:br w:type="page"/>
      </w:r>
    </w:p>
    <w:tbl>
      <w:tblPr>
        <w:tblpPr w:leftFromText="180" w:rightFromText="180" w:vertAnchor="page" w:horzAnchor="margin" w:tblpXSpec="center" w:tblpY="1564"/>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0"/>
        <w:gridCol w:w="4973"/>
      </w:tblGrid>
      <w:tr w:rsidR="00322E1D" w:rsidRPr="007D283A" w:rsidTr="00886D01">
        <w:trPr>
          <w:trHeight w:val="383"/>
        </w:trPr>
        <w:tc>
          <w:tcPr>
            <w:tcW w:w="9943" w:type="dxa"/>
            <w:gridSpan w:val="2"/>
            <w:shd w:val="clear" w:color="auto" w:fill="000000"/>
            <w:vAlign w:val="center"/>
          </w:tcPr>
          <w:p w:rsidR="00322E1D" w:rsidRPr="007D283A" w:rsidRDefault="00322E1D" w:rsidP="00322E1D">
            <w:pPr>
              <w:spacing w:before="80" w:after="80"/>
              <w:rPr>
                <w:rFonts w:ascii="Arial" w:hAnsi="Arial" w:cs="Arial"/>
                <w:color w:val="FFFFFF"/>
                <w:sz w:val="20"/>
                <w:szCs w:val="20"/>
              </w:rPr>
            </w:pPr>
            <w:r w:rsidRPr="007D283A">
              <w:rPr>
                <w:rFonts w:ascii="Arial" w:hAnsi="Arial" w:cs="Arial"/>
                <w:color w:val="FFFFFF"/>
                <w:sz w:val="20"/>
                <w:szCs w:val="20"/>
              </w:rPr>
              <w:lastRenderedPageBreak/>
              <w:t>PART A CONTINUTED: TO BE COMPLETED BY THE STUDENT</w:t>
            </w:r>
          </w:p>
        </w:tc>
      </w:tr>
      <w:tr w:rsidR="00322E1D" w:rsidRPr="007D283A" w:rsidTr="00886D01">
        <w:trPr>
          <w:trHeight w:hRule="exact" w:val="514"/>
        </w:trPr>
        <w:tc>
          <w:tcPr>
            <w:tcW w:w="4970" w:type="dxa"/>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 xml:space="preserve">Student’s name: </w:t>
            </w:r>
            <w:r w:rsidRPr="007D283A">
              <w:rPr>
                <w:rFonts w:ascii="Arial" w:hAnsi="Arial" w:cs="Arial"/>
                <w:sz w:val="20"/>
                <w:szCs w:val="20"/>
              </w:rPr>
              <w:fldChar w:fldCharType="begin">
                <w:ffData>
                  <w:name w:val="Text3"/>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4973" w:type="dxa"/>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 xml:space="preserve">College: </w:t>
            </w:r>
            <w:r w:rsidRPr="007D283A">
              <w:rPr>
                <w:rFonts w:ascii="Arial" w:hAnsi="Arial" w:cs="Arial"/>
                <w:sz w:val="20"/>
                <w:szCs w:val="20"/>
              </w:rPr>
              <w:fldChar w:fldCharType="begin">
                <w:ffData>
                  <w:name w:val="Text3"/>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322E1D" w:rsidRPr="007D283A" w:rsidTr="00886D01">
        <w:trPr>
          <w:cantSplit/>
          <w:trHeight w:val="383"/>
        </w:trPr>
        <w:tc>
          <w:tcPr>
            <w:tcW w:w="9943" w:type="dxa"/>
            <w:gridSpan w:val="2"/>
            <w:tcBorders>
              <w:bottom w:val="single" w:sz="4" w:space="0" w:color="auto"/>
            </w:tcBorders>
            <w:shd w:val="clear" w:color="auto" w:fill="000000"/>
            <w:vAlign w:val="center"/>
          </w:tcPr>
          <w:p w:rsidR="00322E1D" w:rsidRPr="007D283A" w:rsidRDefault="00571153" w:rsidP="00322E1D">
            <w:pPr>
              <w:spacing w:before="80" w:after="80"/>
              <w:rPr>
                <w:rFonts w:ascii="Arial" w:hAnsi="Arial" w:cs="Arial"/>
                <w:sz w:val="20"/>
                <w:szCs w:val="20"/>
              </w:rPr>
            </w:pPr>
            <w:r>
              <w:rPr>
                <w:rFonts w:ascii="Arial" w:hAnsi="Arial" w:cs="Arial"/>
                <w:color w:val="FFFFFF"/>
                <w:sz w:val="20"/>
                <w:szCs w:val="20"/>
              </w:rPr>
              <w:t>SECTION 5a</w:t>
            </w:r>
            <w:r w:rsidR="00322E1D" w:rsidRPr="007D283A">
              <w:rPr>
                <w:rFonts w:ascii="Arial" w:hAnsi="Arial" w:cs="Arial"/>
                <w:color w:val="FFFFFF"/>
                <w:sz w:val="20"/>
                <w:szCs w:val="20"/>
              </w:rPr>
              <w:t>: ESTIMATE OF AMOUNT NEEDED AND SUPPORTING STATEMENT</w:t>
            </w:r>
          </w:p>
        </w:tc>
      </w:tr>
      <w:tr w:rsidR="00322E1D" w:rsidRPr="007D283A" w:rsidTr="00886D01">
        <w:trPr>
          <w:cantSplit/>
          <w:trHeight w:val="2075"/>
        </w:trPr>
        <w:tc>
          <w:tcPr>
            <w:tcW w:w="9943" w:type="dxa"/>
            <w:gridSpan w:val="2"/>
            <w:tcBorders>
              <w:top w:val="single" w:sz="4" w:space="0" w:color="auto"/>
              <w:left w:val="single" w:sz="4" w:space="0" w:color="auto"/>
              <w:bottom w:val="single" w:sz="4" w:space="0" w:color="auto"/>
              <w:right w:val="single" w:sz="4" w:space="0" w:color="auto"/>
            </w:tcBorders>
            <w:vAlign w:val="center"/>
          </w:tcPr>
          <w:p w:rsidR="00322E1D" w:rsidRPr="007D283A" w:rsidRDefault="00322E1D" w:rsidP="00322E1D">
            <w:pPr>
              <w:spacing w:before="60" w:after="60"/>
              <w:rPr>
                <w:rFonts w:ascii="Arial" w:hAnsi="Arial" w:cs="Arial"/>
                <w:sz w:val="20"/>
                <w:szCs w:val="20"/>
              </w:rPr>
            </w:pPr>
            <w:r w:rsidRPr="007D283A">
              <w:rPr>
                <w:rFonts w:ascii="Arial" w:hAnsi="Arial" w:cs="Arial"/>
                <w:sz w:val="20"/>
                <w:szCs w:val="20"/>
              </w:rPr>
              <w:t>Please explain why you are applying to the University Hardship Fund. You should include the following information:</w:t>
            </w:r>
          </w:p>
          <w:p w:rsidR="00322E1D" w:rsidRPr="007D283A" w:rsidRDefault="00322E1D" w:rsidP="00322E1D">
            <w:pPr>
              <w:pStyle w:val="ListParagraph"/>
              <w:numPr>
                <w:ilvl w:val="0"/>
                <w:numId w:val="10"/>
              </w:numPr>
              <w:spacing w:before="60" w:after="60"/>
              <w:rPr>
                <w:rFonts w:ascii="Arial" w:hAnsi="Arial" w:cs="Arial"/>
                <w:sz w:val="20"/>
                <w:szCs w:val="20"/>
              </w:rPr>
            </w:pPr>
            <w:r w:rsidRPr="007D283A">
              <w:rPr>
                <w:rFonts w:ascii="Arial" w:hAnsi="Arial" w:cs="Arial"/>
                <w:sz w:val="20"/>
                <w:szCs w:val="20"/>
              </w:rPr>
              <w:t>How you were intending to fund your studies, how your financial situation has changed since your studies began and why this could not have been predicted at the start of your course.</w:t>
            </w:r>
          </w:p>
          <w:p w:rsidR="00322E1D" w:rsidRPr="007D283A" w:rsidRDefault="00322E1D" w:rsidP="00322E1D">
            <w:pPr>
              <w:pStyle w:val="ListParagraph"/>
              <w:numPr>
                <w:ilvl w:val="0"/>
                <w:numId w:val="10"/>
              </w:numPr>
              <w:spacing w:before="60" w:after="60"/>
              <w:rPr>
                <w:rFonts w:ascii="Arial" w:hAnsi="Arial" w:cs="Arial"/>
                <w:sz w:val="20"/>
                <w:szCs w:val="20"/>
              </w:rPr>
            </w:pPr>
            <w:r w:rsidRPr="007D283A">
              <w:rPr>
                <w:rFonts w:ascii="Arial" w:hAnsi="Arial" w:cs="Arial"/>
                <w:sz w:val="20"/>
                <w:szCs w:val="20"/>
              </w:rPr>
              <w:t>What steps you are taking to find alternative funding.</w:t>
            </w:r>
          </w:p>
          <w:p w:rsidR="00322E1D" w:rsidRPr="007D283A" w:rsidRDefault="006A7ACF" w:rsidP="00322E1D">
            <w:pPr>
              <w:pStyle w:val="ListParagraph"/>
              <w:numPr>
                <w:ilvl w:val="0"/>
                <w:numId w:val="10"/>
              </w:numPr>
              <w:spacing w:before="60" w:after="60"/>
              <w:rPr>
                <w:rFonts w:ascii="Arial" w:hAnsi="Arial" w:cs="Arial"/>
                <w:sz w:val="20"/>
                <w:szCs w:val="20"/>
              </w:rPr>
            </w:pPr>
            <w:r>
              <w:rPr>
                <w:rFonts w:ascii="Arial" w:hAnsi="Arial" w:cs="Arial"/>
                <w:sz w:val="20"/>
                <w:szCs w:val="20"/>
              </w:rPr>
              <w:t>A</w:t>
            </w:r>
            <w:r w:rsidR="00322E1D" w:rsidRPr="007D283A">
              <w:rPr>
                <w:rFonts w:ascii="Arial" w:hAnsi="Arial" w:cs="Arial"/>
                <w:sz w:val="20"/>
                <w:szCs w:val="20"/>
              </w:rPr>
              <w:t>ny exceptional expenses you would like to make the Committee aware of, for example a breakdown of childcare costs or c</w:t>
            </w:r>
            <w:r w:rsidR="00F9409D">
              <w:rPr>
                <w:rFonts w:ascii="Arial" w:hAnsi="Arial" w:cs="Arial"/>
                <w:sz w:val="20"/>
                <w:szCs w:val="20"/>
              </w:rPr>
              <w:t>osts associated with dependants (please complete the table overleaf).</w:t>
            </w:r>
          </w:p>
          <w:p w:rsidR="00322E1D" w:rsidRPr="007D283A" w:rsidRDefault="00322E1D" w:rsidP="00322E1D">
            <w:pPr>
              <w:pStyle w:val="ListParagraph"/>
              <w:numPr>
                <w:ilvl w:val="0"/>
                <w:numId w:val="10"/>
              </w:numPr>
              <w:spacing w:before="60" w:after="60"/>
              <w:rPr>
                <w:rFonts w:ascii="Arial" w:hAnsi="Arial" w:cs="Arial"/>
                <w:sz w:val="20"/>
                <w:szCs w:val="20"/>
              </w:rPr>
            </w:pPr>
            <w:r w:rsidRPr="007D283A">
              <w:rPr>
                <w:rFonts w:ascii="Arial" w:hAnsi="Arial" w:cs="Arial"/>
                <w:sz w:val="20"/>
                <w:szCs w:val="20"/>
              </w:rPr>
              <w:t>A brief justification of the estimated minimum hardship amount you have provided below</w:t>
            </w:r>
          </w:p>
        </w:tc>
      </w:tr>
      <w:tr w:rsidR="00322E1D" w:rsidRPr="007D283A" w:rsidTr="00656F00">
        <w:trPr>
          <w:cantSplit/>
          <w:trHeight w:hRule="exact" w:val="9221"/>
        </w:trPr>
        <w:tc>
          <w:tcPr>
            <w:tcW w:w="9943" w:type="dxa"/>
            <w:gridSpan w:val="2"/>
            <w:tcBorders>
              <w:top w:val="single" w:sz="4" w:space="0" w:color="auto"/>
              <w:left w:val="single" w:sz="4" w:space="0" w:color="auto"/>
              <w:bottom w:val="single" w:sz="4" w:space="0" w:color="auto"/>
              <w:right w:val="single" w:sz="4" w:space="0" w:color="auto"/>
            </w:tcBorders>
          </w:tcPr>
          <w:p w:rsidR="00322E1D" w:rsidRPr="007D283A" w:rsidRDefault="00004391" w:rsidP="00322E1D">
            <w:pPr>
              <w:spacing w:before="60" w:after="60"/>
              <w:rPr>
                <w:rFonts w:ascii="Arial" w:hAnsi="Arial" w:cs="Arial"/>
                <w:sz w:val="20"/>
                <w:szCs w:val="20"/>
              </w:rPr>
            </w:pPr>
            <w:r w:rsidRPr="007D283A">
              <w:rPr>
                <w:rFonts w:ascii="Arial" w:hAnsi="Arial" w:cs="Arial"/>
                <w:sz w:val="20"/>
                <w:szCs w:val="20"/>
              </w:rPr>
              <w:fldChar w:fldCharType="begin">
                <w:ffData>
                  <w:name w:val="Text3"/>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20"/>
                <w:szCs w:val="20"/>
              </w:rPr>
            </w:pPr>
          </w:p>
          <w:p w:rsidR="00322E1D" w:rsidRDefault="00322E1D" w:rsidP="00322E1D">
            <w:pPr>
              <w:spacing w:before="60" w:after="60"/>
              <w:rPr>
                <w:rFonts w:ascii="Arial" w:hAnsi="Arial" w:cs="Arial"/>
                <w:sz w:val="20"/>
                <w:szCs w:val="20"/>
              </w:rPr>
            </w:pPr>
          </w:p>
          <w:p w:rsidR="00322E1D" w:rsidRDefault="00322E1D" w:rsidP="00322E1D">
            <w:pPr>
              <w:spacing w:before="60" w:after="60"/>
              <w:rPr>
                <w:rFonts w:ascii="Arial" w:hAnsi="Arial" w:cs="Arial"/>
                <w:sz w:val="20"/>
                <w:szCs w:val="20"/>
              </w:rPr>
            </w:pPr>
          </w:p>
          <w:p w:rsidR="00004391" w:rsidRDefault="00004391" w:rsidP="00322E1D">
            <w:pPr>
              <w:spacing w:before="60" w:after="60"/>
              <w:rPr>
                <w:rFonts w:ascii="Arial" w:hAnsi="Arial" w:cs="Arial"/>
                <w:sz w:val="20"/>
                <w:szCs w:val="20"/>
              </w:rPr>
            </w:pPr>
          </w:p>
          <w:p w:rsidR="00322E1D" w:rsidRPr="007D283A" w:rsidRDefault="00322E1D" w:rsidP="00322E1D">
            <w:pPr>
              <w:spacing w:before="60" w:after="60"/>
              <w:rPr>
                <w:rFonts w:ascii="Arial" w:hAnsi="Arial" w:cs="Arial"/>
                <w:sz w:val="10"/>
                <w:szCs w:val="20"/>
              </w:rPr>
            </w:pPr>
          </w:p>
          <w:p w:rsidR="00886D01" w:rsidRDefault="00886D01" w:rsidP="00322E1D">
            <w:pPr>
              <w:spacing w:before="60" w:after="60"/>
              <w:jc w:val="right"/>
              <w:rPr>
                <w:rFonts w:ascii="Arial" w:hAnsi="Arial" w:cs="Arial"/>
                <w:sz w:val="20"/>
                <w:szCs w:val="20"/>
              </w:rPr>
            </w:pPr>
          </w:p>
          <w:p w:rsidR="00886D01" w:rsidRDefault="00886D01" w:rsidP="00322E1D">
            <w:pPr>
              <w:spacing w:before="60" w:after="60"/>
              <w:jc w:val="right"/>
              <w:rPr>
                <w:rFonts w:ascii="Arial" w:hAnsi="Arial" w:cs="Arial"/>
                <w:sz w:val="20"/>
                <w:szCs w:val="20"/>
              </w:rPr>
            </w:pPr>
          </w:p>
          <w:p w:rsidR="00886D01" w:rsidRDefault="00886D01" w:rsidP="00322E1D">
            <w:pPr>
              <w:spacing w:before="60" w:after="60"/>
              <w:jc w:val="right"/>
              <w:rPr>
                <w:rFonts w:ascii="Arial" w:hAnsi="Arial" w:cs="Arial"/>
                <w:sz w:val="20"/>
                <w:szCs w:val="20"/>
              </w:rPr>
            </w:pPr>
          </w:p>
          <w:p w:rsidR="00886D01" w:rsidRDefault="00886D01" w:rsidP="00322E1D">
            <w:pPr>
              <w:spacing w:before="60" w:after="60"/>
              <w:jc w:val="right"/>
              <w:rPr>
                <w:rFonts w:ascii="Arial" w:hAnsi="Arial" w:cs="Arial"/>
                <w:sz w:val="20"/>
                <w:szCs w:val="20"/>
              </w:rPr>
            </w:pPr>
          </w:p>
          <w:p w:rsidR="00886D01" w:rsidRDefault="00886D01" w:rsidP="00322E1D">
            <w:pPr>
              <w:spacing w:before="60" w:after="60"/>
              <w:jc w:val="right"/>
              <w:rPr>
                <w:rFonts w:ascii="Arial" w:hAnsi="Arial" w:cs="Arial"/>
                <w:sz w:val="20"/>
                <w:szCs w:val="20"/>
              </w:rPr>
            </w:pPr>
          </w:p>
          <w:p w:rsidR="00886D01" w:rsidRDefault="00886D01" w:rsidP="00322E1D">
            <w:pPr>
              <w:spacing w:before="60" w:after="60"/>
              <w:jc w:val="right"/>
              <w:rPr>
                <w:rFonts w:ascii="Arial" w:hAnsi="Arial" w:cs="Arial"/>
                <w:sz w:val="20"/>
                <w:szCs w:val="20"/>
              </w:rPr>
            </w:pPr>
          </w:p>
          <w:p w:rsidR="00886D01" w:rsidRDefault="00886D01" w:rsidP="00322E1D">
            <w:pPr>
              <w:spacing w:before="60" w:after="60"/>
              <w:jc w:val="right"/>
              <w:rPr>
                <w:rFonts w:ascii="Arial" w:hAnsi="Arial" w:cs="Arial"/>
                <w:sz w:val="20"/>
                <w:szCs w:val="20"/>
              </w:rPr>
            </w:pPr>
          </w:p>
          <w:p w:rsidR="00886D01" w:rsidRDefault="00886D01" w:rsidP="00322E1D">
            <w:pPr>
              <w:spacing w:before="60" w:after="60"/>
              <w:jc w:val="right"/>
              <w:rPr>
                <w:rFonts w:ascii="Arial" w:hAnsi="Arial" w:cs="Arial"/>
                <w:sz w:val="20"/>
                <w:szCs w:val="20"/>
              </w:rPr>
            </w:pPr>
          </w:p>
          <w:p w:rsidR="00322E1D" w:rsidRPr="007D283A" w:rsidRDefault="00322E1D" w:rsidP="00322E1D">
            <w:pPr>
              <w:spacing w:before="60" w:after="60"/>
              <w:jc w:val="right"/>
              <w:rPr>
                <w:rFonts w:ascii="Arial" w:hAnsi="Arial" w:cs="Arial"/>
                <w:sz w:val="20"/>
                <w:szCs w:val="20"/>
              </w:rPr>
            </w:pPr>
            <w:r w:rsidRPr="007D283A">
              <w:rPr>
                <w:rFonts w:ascii="Arial" w:hAnsi="Arial" w:cs="Arial"/>
                <w:sz w:val="20"/>
                <w:szCs w:val="20"/>
              </w:rPr>
              <w:t>(Please continue on a separate sheet if required)</w:t>
            </w:r>
          </w:p>
        </w:tc>
      </w:tr>
      <w:tr w:rsidR="00322E1D" w:rsidRPr="007D283A" w:rsidTr="00656F00">
        <w:trPr>
          <w:cantSplit/>
          <w:trHeight w:hRule="exact" w:val="848"/>
        </w:trPr>
        <w:tc>
          <w:tcPr>
            <w:tcW w:w="9943" w:type="dxa"/>
            <w:gridSpan w:val="2"/>
            <w:tcBorders>
              <w:top w:val="single" w:sz="4" w:space="0" w:color="auto"/>
              <w:left w:val="single" w:sz="4" w:space="0" w:color="auto"/>
              <w:bottom w:val="single" w:sz="4" w:space="0" w:color="auto"/>
              <w:right w:val="single" w:sz="4" w:space="0" w:color="auto"/>
            </w:tcBorders>
          </w:tcPr>
          <w:p w:rsidR="00322E1D" w:rsidRPr="007D283A" w:rsidRDefault="00322E1D" w:rsidP="00322E1D">
            <w:pPr>
              <w:spacing w:before="60" w:after="60"/>
              <w:rPr>
                <w:rFonts w:ascii="Arial" w:hAnsi="Arial" w:cs="Arial"/>
                <w:sz w:val="20"/>
                <w:szCs w:val="20"/>
              </w:rPr>
            </w:pPr>
            <w:r w:rsidRPr="007D283A">
              <w:rPr>
                <w:rFonts w:ascii="Arial" w:hAnsi="Arial" w:cs="Arial"/>
                <w:sz w:val="20"/>
                <w:szCs w:val="20"/>
              </w:rPr>
              <w:t>Please provide an estimate of the minimum amount that you believe you would require from the University Hardship Fund for the remainder of this academic year:</w:t>
            </w:r>
          </w:p>
          <w:p w:rsidR="00322E1D" w:rsidRPr="007D283A" w:rsidRDefault="00322E1D" w:rsidP="00322E1D">
            <w:pPr>
              <w:spacing w:before="60" w:after="6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9073FE" w:rsidRPr="007D283A" w:rsidTr="00182278">
        <w:trPr>
          <w:cantSplit/>
          <w:trHeight w:hRule="exact" w:val="993"/>
        </w:trPr>
        <w:tc>
          <w:tcPr>
            <w:tcW w:w="9943" w:type="dxa"/>
            <w:gridSpan w:val="2"/>
            <w:tcBorders>
              <w:top w:val="single" w:sz="4" w:space="0" w:color="auto"/>
              <w:left w:val="single" w:sz="4" w:space="0" w:color="auto"/>
              <w:bottom w:val="single" w:sz="4" w:space="0" w:color="auto"/>
              <w:right w:val="single" w:sz="4" w:space="0" w:color="auto"/>
            </w:tcBorders>
          </w:tcPr>
          <w:p w:rsidR="009073FE" w:rsidRDefault="009073FE" w:rsidP="00322E1D">
            <w:pPr>
              <w:spacing w:before="60" w:after="60"/>
              <w:rPr>
                <w:rFonts w:ascii="Arial" w:hAnsi="Arial" w:cs="Arial"/>
                <w:sz w:val="20"/>
                <w:szCs w:val="20"/>
              </w:rPr>
            </w:pPr>
            <w:r>
              <w:rPr>
                <w:rFonts w:ascii="Arial" w:hAnsi="Arial" w:cs="Arial"/>
                <w:sz w:val="20"/>
                <w:szCs w:val="20"/>
              </w:rPr>
              <w:t xml:space="preserve">Are you applying for dependant-related costs? </w:t>
            </w:r>
          </w:p>
          <w:p w:rsidR="00182278" w:rsidRDefault="009073FE" w:rsidP="00182278">
            <w:pPr>
              <w:spacing w:before="60" w:after="60"/>
              <w:rPr>
                <w:rFonts w:ascii="Arial" w:hAnsi="Arial" w:cs="Arial"/>
                <w:sz w:val="20"/>
                <w:szCs w:val="20"/>
              </w:rPr>
            </w:pPr>
            <w:r>
              <w:rPr>
                <w:rFonts w:ascii="Arial" w:hAnsi="Arial" w:cs="Arial"/>
                <w:sz w:val="20"/>
                <w:szCs w:val="20"/>
              </w:rPr>
              <w:t xml:space="preserve">Yes </w:t>
            </w:r>
            <w:r w:rsidR="0062646E" w:rsidRPr="0062646E">
              <w:rPr>
                <w:rFonts w:ascii="Arial" w:hAnsi="Arial" w:cs="Arial"/>
                <w:sz w:val="20"/>
                <w:szCs w:val="20"/>
              </w:rPr>
              <w:sym w:font="Wingdings" w:char="F0E0"/>
            </w:r>
            <w:r>
              <w:rPr>
                <w:rFonts w:ascii="Arial" w:hAnsi="Arial" w:cs="Arial"/>
                <w:sz w:val="20"/>
                <w:szCs w:val="20"/>
              </w:rPr>
              <w:t xml:space="preserve"> go </w:t>
            </w:r>
            <w:r w:rsidR="007D531E">
              <w:rPr>
                <w:rFonts w:ascii="Arial" w:hAnsi="Arial" w:cs="Arial"/>
                <w:sz w:val="20"/>
                <w:szCs w:val="20"/>
              </w:rPr>
              <w:t>to Section 5b</w:t>
            </w:r>
            <w:r w:rsidR="00182278">
              <w:rPr>
                <w:rFonts w:ascii="Arial" w:hAnsi="Arial" w:cs="Arial"/>
                <w:sz w:val="20"/>
                <w:szCs w:val="20"/>
              </w:rPr>
              <w:t xml:space="preserve"> </w:t>
            </w:r>
          </w:p>
          <w:p w:rsidR="009073FE" w:rsidRPr="007D283A" w:rsidRDefault="009073FE" w:rsidP="00182278">
            <w:pPr>
              <w:spacing w:before="60" w:after="60"/>
              <w:rPr>
                <w:rFonts w:ascii="Arial" w:hAnsi="Arial" w:cs="Arial"/>
                <w:sz w:val="20"/>
                <w:szCs w:val="20"/>
              </w:rPr>
            </w:pPr>
            <w:r>
              <w:rPr>
                <w:rFonts w:ascii="Arial" w:hAnsi="Arial" w:cs="Arial"/>
                <w:sz w:val="20"/>
                <w:szCs w:val="20"/>
              </w:rPr>
              <w:t xml:space="preserve">No </w:t>
            </w:r>
            <w:r w:rsidR="0062646E" w:rsidRPr="0062646E">
              <w:rPr>
                <w:rFonts w:ascii="Arial" w:hAnsi="Arial" w:cs="Arial"/>
                <w:sz w:val="20"/>
                <w:szCs w:val="20"/>
              </w:rPr>
              <w:sym w:font="Wingdings" w:char="F0E0"/>
            </w:r>
            <w:r w:rsidR="0062646E">
              <w:rPr>
                <w:rFonts w:ascii="Arial" w:hAnsi="Arial" w:cs="Arial"/>
                <w:sz w:val="20"/>
                <w:szCs w:val="20"/>
              </w:rPr>
              <w:t xml:space="preserve"> </w:t>
            </w:r>
            <w:r>
              <w:rPr>
                <w:rFonts w:ascii="Arial" w:hAnsi="Arial" w:cs="Arial"/>
                <w:sz w:val="20"/>
                <w:szCs w:val="20"/>
              </w:rPr>
              <w:t>go to section 6</w:t>
            </w:r>
          </w:p>
        </w:tc>
      </w:tr>
    </w:tbl>
    <w:p w:rsidR="004B716D" w:rsidRDefault="00636C23">
      <w:pPr>
        <w:rPr>
          <w:sz w:val="20"/>
          <w:szCs w:val="20"/>
        </w:rPr>
      </w:pPr>
      <w:r w:rsidRPr="007D283A">
        <w:rPr>
          <w:sz w:val="20"/>
          <w:szCs w:val="20"/>
        </w:rPr>
        <w:br w:type="page"/>
      </w:r>
    </w:p>
    <w:tbl>
      <w:tblPr>
        <w:tblpPr w:leftFromText="180" w:rightFromText="180" w:vertAnchor="page" w:horzAnchor="margin" w:tblpXSpec="center" w:tblpY="156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1167"/>
        <w:gridCol w:w="677"/>
        <w:gridCol w:w="1133"/>
        <w:gridCol w:w="3153"/>
      </w:tblGrid>
      <w:tr w:rsidR="004B716D" w:rsidRPr="007D283A" w:rsidTr="00A02BF7">
        <w:tc>
          <w:tcPr>
            <w:tcW w:w="9923" w:type="dxa"/>
            <w:gridSpan w:val="5"/>
            <w:shd w:val="clear" w:color="auto" w:fill="000000"/>
            <w:vAlign w:val="center"/>
          </w:tcPr>
          <w:p w:rsidR="004B716D" w:rsidRPr="007D283A" w:rsidRDefault="004B716D" w:rsidP="00A02BF7">
            <w:pPr>
              <w:spacing w:before="80" w:after="80"/>
              <w:rPr>
                <w:rFonts w:ascii="Arial" w:hAnsi="Arial" w:cs="Arial"/>
                <w:color w:val="FFFFFF"/>
                <w:sz w:val="20"/>
                <w:szCs w:val="20"/>
              </w:rPr>
            </w:pPr>
            <w:r w:rsidRPr="007D283A">
              <w:rPr>
                <w:rFonts w:ascii="Arial" w:hAnsi="Arial" w:cs="Arial"/>
                <w:color w:val="FFFFFF"/>
                <w:sz w:val="20"/>
                <w:szCs w:val="20"/>
              </w:rPr>
              <w:lastRenderedPageBreak/>
              <w:t>PART A CONTINUTED: TO BE COMPLETED BY THE STUDENT</w:t>
            </w:r>
          </w:p>
        </w:tc>
      </w:tr>
      <w:tr w:rsidR="004B716D" w:rsidRPr="007D283A" w:rsidTr="00A02BF7">
        <w:trPr>
          <w:trHeight w:hRule="exact" w:val="510"/>
        </w:trPr>
        <w:tc>
          <w:tcPr>
            <w:tcW w:w="4960" w:type="dxa"/>
            <w:gridSpan w:val="2"/>
            <w:vAlign w:val="center"/>
          </w:tcPr>
          <w:p w:rsidR="004B716D" w:rsidRPr="007D283A" w:rsidRDefault="004B716D" w:rsidP="00A02BF7">
            <w:pPr>
              <w:spacing w:before="120" w:after="120"/>
              <w:rPr>
                <w:rFonts w:ascii="Arial" w:hAnsi="Arial" w:cs="Arial"/>
                <w:sz w:val="20"/>
                <w:szCs w:val="20"/>
              </w:rPr>
            </w:pPr>
            <w:r w:rsidRPr="007D283A">
              <w:rPr>
                <w:rFonts w:ascii="Arial" w:hAnsi="Arial" w:cs="Arial"/>
                <w:sz w:val="20"/>
                <w:szCs w:val="20"/>
              </w:rPr>
              <w:t xml:space="preserve">Student’s name: </w:t>
            </w:r>
            <w:r w:rsidRPr="007D283A">
              <w:rPr>
                <w:rFonts w:ascii="Arial" w:hAnsi="Arial" w:cs="Arial"/>
                <w:sz w:val="20"/>
                <w:szCs w:val="20"/>
              </w:rPr>
              <w:fldChar w:fldCharType="begin">
                <w:ffData>
                  <w:name w:val="Text3"/>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4963" w:type="dxa"/>
            <w:gridSpan w:val="3"/>
            <w:vAlign w:val="center"/>
          </w:tcPr>
          <w:p w:rsidR="004B716D" w:rsidRPr="007D283A" w:rsidRDefault="004B716D" w:rsidP="00A02BF7">
            <w:pPr>
              <w:spacing w:before="120" w:after="120"/>
              <w:rPr>
                <w:rFonts w:ascii="Arial" w:hAnsi="Arial" w:cs="Arial"/>
                <w:sz w:val="20"/>
                <w:szCs w:val="20"/>
              </w:rPr>
            </w:pPr>
            <w:r w:rsidRPr="007D283A">
              <w:rPr>
                <w:rFonts w:ascii="Arial" w:hAnsi="Arial" w:cs="Arial"/>
                <w:sz w:val="20"/>
                <w:szCs w:val="20"/>
              </w:rPr>
              <w:t xml:space="preserve">College: </w:t>
            </w:r>
            <w:r w:rsidRPr="007D283A">
              <w:rPr>
                <w:rFonts w:ascii="Arial" w:hAnsi="Arial" w:cs="Arial"/>
                <w:sz w:val="20"/>
                <w:szCs w:val="20"/>
              </w:rPr>
              <w:fldChar w:fldCharType="begin">
                <w:ffData>
                  <w:name w:val="Text3"/>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4B716D" w:rsidRPr="007D283A" w:rsidTr="00A02BF7">
        <w:trPr>
          <w:cantSplit/>
        </w:trPr>
        <w:tc>
          <w:tcPr>
            <w:tcW w:w="9923" w:type="dxa"/>
            <w:gridSpan w:val="5"/>
            <w:tcBorders>
              <w:bottom w:val="single" w:sz="4" w:space="0" w:color="auto"/>
            </w:tcBorders>
            <w:shd w:val="clear" w:color="auto" w:fill="000000"/>
            <w:vAlign w:val="center"/>
          </w:tcPr>
          <w:p w:rsidR="004B716D" w:rsidRPr="007D283A" w:rsidRDefault="004B716D" w:rsidP="00BE0B1D">
            <w:pPr>
              <w:spacing w:before="80" w:after="80"/>
              <w:rPr>
                <w:rFonts w:ascii="Arial" w:hAnsi="Arial" w:cs="Arial"/>
                <w:sz w:val="20"/>
                <w:szCs w:val="20"/>
              </w:rPr>
            </w:pPr>
            <w:r w:rsidRPr="007D283A">
              <w:rPr>
                <w:rFonts w:ascii="Arial" w:hAnsi="Arial" w:cs="Arial"/>
                <w:color w:val="FFFFFF"/>
                <w:sz w:val="20"/>
                <w:szCs w:val="20"/>
              </w:rPr>
              <w:t xml:space="preserve">SECTION </w:t>
            </w:r>
            <w:r w:rsidR="00350FF0">
              <w:rPr>
                <w:rFonts w:ascii="Arial" w:hAnsi="Arial" w:cs="Arial"/>
                <w:color w:val="FFFFFF"/>
                <w:sz w:val="20"/>
                <w:szCs w:val="20"/>
              </w:rPr>
              <w:t>5b</w:t>
            </w:r>
            <w:r w:rsidRPr="007D283A">
              <w:rPr>
                <w:rFonts w:ascii="Arial" w:hAnsi="Arial" w:cs="Arial"/>
                <w:color w:val="FFFFFF"/>
                <w:sz w:val="20"/>
                <w:szCs w:val="20"/>
              </w:rPr>
              <w:t xml:space="preserve">: </w:t>
            </w:r>
            <w:r w:rsidR="00BE0B1D">
              <w:rPr>
                <w:rFonts w:ascii="Arial" w:hAnsi="Arial" w:cs="Arial"/>
                <w:color w:val="FFFFFF"/>
                <w:sz w:val="20"/>
                <w:szCs w:val="20"/>
              </w:rPr>
              <w:t>ADDITIONAL NON-STANDARD COSTS FOR STUDENTS WITH DEPENDANTS</w:t>
            </w:r>
          </w:p>
        </w:tc>
      </w:tr>
      <w:tr w:rsidR="004B716D" w:rsidRPr="007D283A" w:rsidTr="00553D47">
        <w:trPr>
          <w:cantSplit/>
          <w:trHeight w:val="1929"/>
        </w:trPr>
        <w:tc>
          <w:tcPr>
            <w:tcW w:w="9923" w:type="dxa"/>
            <w:gridSpan w:val="5"/>
            <w:tcBorders>
              <w:top w:val="single" w:sz="4" w:space="0" w:color="auto"/>
              <w:left w:val="single" w:sz="4" w:space="0" w:color="auto"/>
              <w:bottom w:val="single" w:sz="4" w:space="0" w:color="auto"/>
              <w:right w:val="single" w:sz="4" w:space="0" w:color="auto"/>
            </w:tcBorders>
            <w:vAlign w:val="center"/>
          </w:tcPr>
          <w:p w:rsidR="004B716D" w:rsidRPr="00A72E2C" w:rsidRDefault="00BE0B1D" w:rsidP="00553D47">
            <w:pPr>
              <w:pStyle w:val="ListParagraph"/>
              <w:numPr>
                <w:ilvl w:val="0"/>
                <w:numId w:val="31"/>
              </w:numPr>
              <w:spacing w:before="120"/>
              <w:ind w:left="714" w:hanging="357"/>
              <w:rPr>
                <w:rFonts w:ascii="Arial" w:hAnsi="Arial" w:cs="Arial"/>
                <w:sz w:val="20"/>
                <w:szCs w:val="20"/>
              </w:rPr>
            </w:pPr>
            <w:r>
              <w:rPr>
                <w:rFonts w:ascii="Arial" w:hAnsi="Arial" w:cs="Arial"/>
                <w:sz w:val="20"/>
                <w:szCs w:val="20"/>
              </w:rPr>
              <w:t>If you are applying for assistance with costs relating to</w:t>
            </w:r>
            <w:r w:rsidR="004B716D" w:rsidRPr="00A72E2C">
              <w:rPr>
                <w:rFonts w:ascii="Arial" w:hAnsi="Arial" w:cs="Arial"/>
                <w:sz w:val="20"/>
                <w:szCs w:val="20"/>
              </w:rPr>
              <w:t xml:space="preserve"> dependants</w:t>
            </w:r>
            <w:r>
              <w:rPr>
                <w:rFonts w:ascii="Arial" w:hAnsi="Arial" w:cs="Arial"/>
                <w:sz w:val="20"/>
                <w:szCs w:val="20"/>
              </w:rPr>
              <w:t>, such as childcare costs</w:t>
            </w:r>
            <w:r w:rsidR="004B716D" w:rsidRPr="00A72E2C">
              <w:rPr>
                <w:rFonts w:ascii="Arial" w:hAnsi="Arial" w:cs="Arial"/>
                <w:sz w:val="20"/>
                <w:szCs w:val="20"/>
              </w:rPr>
              <w:t xml:space="preserve">, please complete the table below to provide </w:t>
            </w:r>
            <w:r w:rsidR="005833FB" w:rsidRPr="00A72E2C">
              <w:rPr>
                <w:rFonts w:ascii="Arial" w:hAnsi="Arial" w:cs="Arial"/>
                <w:sz w:val="20"/>
                <w:szCs w:val="20"/>
              </w:rPr>
              <w:t xml:space="preserve">an </w:t>
            </w:r>
            <w:r w:rsidR="004B716D" w:rsidRPr="00A72E2C">
              <w:rPr>
                <w:rFonts w:ascii="Arial" w:hAnsi="Arial" w:cs="Arial"/>
                <w:sz w:val="20"/>
                <w:szCs w:val="20"/>
              </w:rPr>
              <w:t xml:space="preserve">estimate of your monthly outgoings. This should be completed in addition to the supporting </w:t>
            </w:r>
            <w:r w:rsidR="005833FB" w:rsidRPr="00A72E2C">
              <w:rPr>
                <w:rFonts w:ascii="Arial" w:hAnsi="Arial" w:cs="Arial"/>
                <w:sz w:val="20"/>
                <w:szCs w:val="20"/>
              </w:rPr>
              <w:t>statement</w:t>
            </w:r>
            <w:r w:rsidR="004B716D" w:rsidRPr="00A72E2C">
              <w:rPr>
                <w:rFonts w:ascii="Arial" w:hAnsi="Arial" w:cs="Arial"/>
                <w:sz w:val="20"/>
                <w:szCs w:val="20"/>
              </w:rPr>
              <w:t xml:space="preserve"> in which you should explain why you believe these costs should be </w:t>
            </w:r>
            <w:r w:rsidR="005833FB" w:rsidRPr="00A72E2C">
              <w:rPr>
                <w:rFonts w:ascii="Arial" w:hAnsi="Arial" w:cs="Arial"/>
                <w:sz w:val="20"/>
                <w:szCs w:val="20"/>
              </w:rPr>
              <w:t>taken into account</w:t>
            </w:r>
            <w:r w:rsidR="004B716D" w:rsidRPr="00A72E2C">
              <w:rPr>
                <w:rFonts w:ascii="Arial" w:hAnsi="Arial" w:cs="Arial"/>
                <w:sz w:val="20"/>
                <w:szCs w:val="20"/>
              </w:rPr>
              <w:t xml:space="preserve"> when considering you for an award.</w:t>
            </w:r>
          </w:p>
          <w:p w:rsidR="004B716D" w:rsidRPr="00A72E2C" w:rsidRDefault="00B31FD4" w:rsidP="00E2558B">
            <w:pPr>
              <w:pStyle w:val="ListParagraph"/>
              <w:numPr>
                <w:ilvl w:val="0"/>
                <w:numId w:val="31"/>
              </w:numPr>
              <w:spacing w:before="240"/>
              <w:rPr>
                <w:rFonts w:ascii="Arial" w:hAnsi="Arial" w:cs="Arial"/>
                <w:sz w:val="20"/>
                <w:szCs w:val="20"/>
              </w:rPr>
            </w:pPr>
            <w:r>
              <w:rPr>
                <w:rFonts w:ascii="Arial" w:hAnsi="Arial" w:cs="Arial"/>
                <w:sz w:val="20"/>
                <w:szCs w:val="20"/>
              </w:rPr>
              <w:t>As a guide, t</w:t>
            </w:r>
            <w:r w:rsidR="004B716D" w:rsidRPr="00A72E2C">
              <w:rPr>
                <w:rFonts w:ascii="Arial" w:hAnsi="Arial" w:cs="Arial"/>
                <w:sz w:val="20"/>
                <w:szCs w:val="20"/>
              </w:rPr>
              <w:t>he table details the University’s estimated lower range living costs for 2015/16. These figures are based on a single, full-time student with no dependants living in college accommodation (including utility bills).</w:t>
            </w:r>
          </w:p>
        </w:tc>
      </w:tr>
      <w:tr w:rsidR="004B716D" w:rsidRPr="007D283A" w:rsidTr="00886D01">
        <w:trPr>
          <w:cantSplit/>
          <w:trHeight w:val="560"/>
        </w:trPr>
        <w:tc>
          <w:tcPr>
            <w:tcW w:w="3793" w:type="dxa"/>
            <w:tcBorders>
              <w:top w:val="single" w:sz="4" w:space="0" w:color="auto"/>
              <w:left w:val="single" w:sz="4" w:space="0" w:color="auto"/>
              <w:bottom w:val="single" w:sz="4" w:space="0" w:color="auto"/>
              <w:right w:val="single" w:sz="4" w:space="0" w:color="auto"/>
            </w:tcBorders>
            <w:vAlign w:val="center"/>
          </w:tcPr>
          <w:p w:rsidR="004B716D" w:rsidRPr="004B716D" w:rsidRDefault="004B716D" w:rsidP="004B716D">
            <w:pPr>
              <w:spacing w:before="60" w:after="60"/>
              <w:rPr>
                <w:rFonts w:ascii="Arial" w:hAnsi="Arial" w:cs="Arial"/>
                <w:sz w:val="20"/>
                <w:szCs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DC76EC" w:rsidRDefault="004B716D" w:rsidP="004B716D">
            <w:pPr>
              <w:rPr>
                <w:rFonts w:ascii="Arial" w:hAnsi="Arial" w:cs="Arial"/>
                <w:b/>
                <w:sz w:val="20"/>
              </w:rPr>
            </w:pPr>
            <w:r w:rsidRPr="00D15A0B">
              <w:rPr>
                <w:rFonts w:ascii="Arial" w:hAnsi="Arial" w:cs="Arial"/>
                <w:b/>
                <w:sz w:val="20"/>
              </w:rPr>
              <w:t>University’s lower range</w:t>
            </w:r>
            <w:r w:rsidR="00DC76EC">
              <w:rPr>
                <w:rFonts w:ascii="Arial" w:hAnsi="Arial" w:cs="Arial"/>
                <w:b/>
                <w:sz w:val="20"/>
              </w:rPr>
              <w:t xml:space="preserve"> </w:t>
            </w:r>
          </w:p>
          <w:p w:rsidR="004B716D" w:rsidRPr="00D15A0B" w:rsidRDefault="00DC76EC" w:rsidP="004B716D">
            <w:pPr>
              <w:rPr>
                <w:rFonts w:ascii="Arial" w:hAnsi="Arial" w:cs="Arial"/>
                <w:b/>
                <w:sz w:val="20"/>
              </w:rPr>
            </w:pPr>
            <w:r>
              <w:rPr>
                <w:rFonts w:ascii="Arial" w:hAnsi="Arial" w:cs="Arial"/>
                <w:b/>
                <w:sz w:val="20"/>
              </w:rPr>
              <w:t>(per month)</w:t>
            </w:r>
          </w:p>
        </w:tc>
        <w:tc>
          <w:tcPr>
            <w:tcW w:w="3153" w:type="dxa"/>
            <w:tcBorders>
              <w:top w:val="single" w:sz="4" w:space="0" w:color="auto"/>
              <w:left w:val="single" w:sz="4" w:space="0" w:color="auto"/>
              <w:bottom w:val="single" w:sz="4" w:space="0" w:color="auto"/>
              <w:right w:val="single" w:sz="4" w:space="0" w:color="auto"/>
            </w:tcBorders>
            <w:vAlign w:val="center"/>
          </w:tcPr>
          <w:p w:rsidR="004B716D" w:rsidRDefault="004B716D" w:rsidP="004B716D">
            <w:pPr>
              <w:rPr>
                <w:rFonts w:ascii="Arial" w:hAnsi="Arial" w:cs="Arial"/>
                <w:b/>
                <w:sz w:val="20"/>
              </w:rPr>
            </w:pPr>
            <w:r w:rsidRPr="00D15A0B">
              <w:rPr>
                <w:rFonts w:ascii="Arial" w:hAnsi="Arial" w:cs="Arial"/>
                <w:b/>
                <w:sz w:val="20"/>
              </w:rPr>
              <w:t>Your estimated costs</w:t>
            </w:r>
          </w:p>
          <w:p w:rsidR="00DC76EC" w:rsidRPr="00D15A0B" w:rsidRDefault="00DC76EC" w:rsidP="004B716D">
            <w:pPr>
              <w:rPr>
                <w:rFonts w:ascii="Arial" w:hAnsi="Arial" w:cs="Arial"/>
                <w:b/>
                <w:sz w:val="20"/>
              </w:rPr>
            </w:pPr>
            <w:r>
              <w:rPr>
                <w:rFonts w:ascii="Arial" w:hAnsi="Arial" w:cs="Arial"/>
                <w:b/>
                <w:sz w:val="20"/>
              </w:rPr>
              <w:t>(per month)</w:t>
            </w:r>
          </w:p>
        </w:tc>
      </w:tr>
      <w:tr w:rsidR="004B716D" w:rsidRPr="007D283A" w:rsidTr="00886D01">
        <w:trPr>
          <w:cantSplit/>
          <w:trHeight w:val="709"/>
        </w:trPr>
        <w:tc>
          <w:tcPr>
            <w:tcW w:w="3793" w:type="dxa"/>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rPr>
                <w:rFonts w:ascii="Arial" w:hAnsi="Arial" w:cs="Arial"/>
                <w:sz w:val="20"/>
                <w:szCs w:val="20"/>
              </w:rPr>
            </w:pPr>
            <w:r w:rsidRPr="00006608">
              <w:rPr>
                <w:rFonts w:ascii="Arial" w:hAnsi="Arial" w:cs="Arial"/>
                <w:sz w:val="20"/>
                <w:szCs w:val="20"/>
              </w:rPr>
              <w:t>Food</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rPr>
                <w:rFonts w:ascii="Arial" w:hAnsi="Arial" w:cs="Arial"/>
                <w:sz w:val="20"/>
                <w:szCs w:val="20"/>
              </w:rPr>
            </w:pPr>
            <w:r w:rsidRPr="00006608">
              <w:rPr>
                <w:rFonts w:ascii="Arial" w:hAnsi="Arial" w:cs="Arial"/>
                <w:sz w:val="20"/>
                <w:szCs w:val="20"/>
              </w:rPr>
              <w:t>£260</w:t>
            </w:r>
          </w:p>
        </w:tc>
        <w:tc>
          <w:tcPr>
            <w:tcW w:w="3153" w:type="dxa"/>
            <w:tcBorders>
              <w:top w:val="single" w:sz="4" w:space="0" w:color="auto"/>
              <w:left w:val="single" w:sz="4" w:space="0" w:color="auto"/>
              <w:bottom w:val="single" w:sz="4" w:space="0" w:color="auto"/>
              <w:right w:val="single" w:sz="4" w:space="0" w:color="auto"/>
            </w:tcBorders>
            <w:vAlign w:val="center"/>
          </w:tcPr>
          <w:p w:rsidR="004B716D" w:rsidRPr="00006608" w:rsidRDefault="00D13C57"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4B716D" w:rsidRPr="007D283A" w:rsidTr="00886D01">
        <w:trPr>
          <w:cantSplit/>
          <w:trHeight w:val="706"/>
        </w:trPr>
        <w:tc>
          <w:tcPr>
            <w:tcW w:w="3793" w:type="dxa"/>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rPr>
                <w:rFonts w:ascii="Arial" w:hAnsi="Arial" w:cs="Arial"/>
                <w:sz w:val="20"/>
                <w:szCs w:val="20"/>
              </w:rPr>
            </w:pPr>
            <w:r w:rsidRPr="00006608">
              <w:rPr>
                <w:rFonts w:ascii="Arial" w:hAnsi="Arial" w:cs="Arial"/>
                <w:sz w:val="20"/>
                <w:szCs w:val="20"/>
              </w:rPr>
              <w:t>Accommodation (including utilities)</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rPr>
                <w:rFonts w:ascii="Arial" w:hAnsi="Arial" w:cs="Arial"/>
                <w:sz w:val="20"/>
                <w:szCs w:val="20"/>
              </w:rPr>
            </w:pPr>
            <w:r w:rsidRPr="00006608">
              <w:rPr>
                <w:rFonts w:ascii="Arial" w:hAnsi="Arial" w:cs="Arial"/>
                <w:sz w:val="20"/>
                <w:szCs w:val="20"/>
              </w:rPr>
              <w:t>£460</w:t>
            </w:r>
          </w:p>
        </w:tc>
        <w:tc>
          <w:tcPr>
            <w:tcW w:w="3153" w:type="dxa"/>
            <w:tcBorders>
              <w:top w:val="single" w:sz="4" w:space="0" w:color="auto"/>
              <w:left w:val="single" w:sz="4" w:space="0" w:color="auto"/>
              <w:bottom w:val="single" w:sz="4" w:space="0" w:color="auto"/>
              <w:right w:val="single" w:sz="4" w:space="0" w:color="auto"/>
            </w:tcBorders>
            <w:vAlign w:val="center"/>
          </w:tcPr>
          <w:p w:rsidR="004B716D" w:rsidRPr="00006608" w:rsidRDefault="00D13C57"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4B716D" w:rsidRPr="007D283A" w:rsidTr="00886D01">
        <w:trPr>
          <w:cantSplit/>
          <w:trHeight w:val="706"/>
        </w:trPr>
        <w:tc>
          <w:tcPr>
            <w:tcW w:w="3793" w:type="dxa"/>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rPr>
                <w:rFonts w:ascii="Arial" w:hAnsi="Arial" w:cs="Arial"/>
                <w:sz w:val="20"/>
                <w:szCs w:val="20"/>
              </w:rPr>
            </w:pPr>
            <w:r w:rsidRPr="00006608">
              <w:rPr>
                <w:rFonts w:ascii="Arial" w:hAnsi="Arial" w:cs="Arial"/>
                <w:sz w:val="20"/>
                <w:szCs w:val="20"/>
              </w:rPr>
              <w:t>Personal items</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rPr>
                <w:rFonts w:ascii="Arial" w:hAnsi="Arial" w:cs="Arial"/>
                <w:sz w:val="20"/>
                <w:szCs w:val="20"/>
              </w:rPr>
            </w:pPr>
            <w:r w:rsidRPr="00006608">
              <w:rPr>
                <w:rFonts w:ascii="Arial" w:hAnsi="Arial" w:cs="Arial"/>
                <w:sz w:val="20"/>
                <w:szCs w:val="20"/>
              </w:rPr>
              <w:t>£117</w:t>
            </w:r>
          </w:p>
        </w:tc>
        <w:tc>
          <w:tcPr>
            <w:tcW w:w="3153" w:type="dxa"/>
            <w:tcBorders>
              <w:top w:val="single" w:sz="4" w:space="0" w:color="auto"/>
              <w:left w:val="single" w:sz="4" w:space="0" w:color="auto"/>
              <w:bottom w:val="single" w:sz="4" w:space="0" w:color="auto"/>
              <w:right w:val="single" w:sz="4" w:space="0" w:color="auto"/>
            </w:tcBorders>
            <w:vAlign w:val="center"/>
          </w:tcPr>
          <w:p w:rsidR="004B716D" w:rsidRPr="00006608" w:rsidRDefault="00D13C57"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4B716D" w:rsidRPr="007D283A" w:rsidTr="00886D01">
        <w:trPr>
          <w:cantSplit/>
          <w:trHeight w:val="706"/>
        </w:trPr>
        <w:tc>
          <w:tcPr>
            <w:tcW w:w="3793" w:type="dxa"/>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rPr>
                <w:rFonts w:ascii="Arial" w:hAnsi="Arial" w:cs="Arial"/>
                <w:sz w:val="20"/>
                <w:szCs w:val="20"/>
              </w:rPr>
            </w:pPr>
            <w:r w:rsidRPr="00006608">
              <w:rPr>
                <w:rFonts w:ascii="Arial" w:hAnsi="Arial" w:cs="Arial"/>
                <w:sz w:val="20"/>
                <w:szCs w:val="20"/>
              </w:rPr>
              <w:t>Social activities</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rPr>
                <w:rFonts w:ascii="Arial" w:hAnsi="Arial" w:cs="Arial"/>
                <w:sz w:val="20"/>
                <w:szCs w:val="20"/>
              </w:rPr>
            </w:pPr>
            <w:r w:rsidRPr="00006608">
              <w:rPr>
                <w:rFonts w:ascii="Arial" w:hAnsi="Arial" w:cs="Arial"/>
                <w:sz w:val="20"/>
                <w:szCs w:val="20"/>
              </w:rPr>
              <w:t>£59</w:t>
            </w:r>
          </w:p>
        </w:tc>
        <w:tc>
          <w:tcPr>
            <w:tcW w:w="3153" w:type="dxa"/>
            <w:tcBorders>
              <w:top w:val="single" w:sz="4" w:space="0" w:color="auto"/>
              <w:left w:val="single" w:sz="4" w:space="0" w:color="auto"/>
              <w:bottom w:val="single" w:sz="4" w:space="0" w:color="auto"/>
              <w:right w:val="single" w:sz="4" w:space="0" w:color="auto"/>
            </w:tcBorders>
            <w:vAlign w:val="center"/>
          </w:tcPr>
          <w:p w:rsidR="004B716D" w:rsidRPr="00006608" w:rsidRDefault="00D13C57"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4B716D" w:rsidRPr="007D283A" w:rsidTr="00886D01">
        <w:trPr>
          <w:cantSplit/>
          <w:trHeight w:val="706"/>
        </w:trPr>
        <w:tc>
          <w:tcPr>
            <w:tcW w:w="3793" w:type="dxa"/>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rPr>
                <w:rFonts w:ascii="Arial" w:hAnsi="Arial" w:cs="Arial"/>
                <w:sz w:val="20"/>
                <w:szCs w:val="20"/>
              </w:rPr>
            </w:pPr>
            <w:r w:rsidRPr="00006608">
              <w:rPr>
                <w:rFonts w:ascii="Arial" w:hAnsi="Arial" w:cs="Arial"/>
                <w:sz w:val="20"/>
                <w:szCs w:val="20"/>
              </w:rPr>
              <w:t>Study costs</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rPr>
                <w:rFonts w:ascii="Arial" w:hAnsi="Arial" w:cs="Arial"/>
                <w:sz w:val="20"/>
                <w:szCs w:val="20"/>
              </w:rPr>
            </w:pPr>
            <w:r w:rsidRPr="00006608">
              <w:rPr>
                <w:rFonts w:ascii="Arial" w:hAnsi="Arial" w:cs="Arial"/>
                <w:sz w:val="20"/>
                <w:szCs w:val="20"/>
              </w:rPr>
              <w:t>£35</w:t>
            </w:r>
          </w:p>
        </w:tc>
        <w:tc>
          <w:tcPr>
            <w:tcW w:w="3153" w:type="dxa"/>
            <w:tcBorders>
              <w:top w:val="single" w:sz="4" w:space="0" w:color="auto"/>
              <w:left w:val="single" w:sz="4" w:space="0" w:color="auto"/>
              <w:bottom w:val="single" w:sz="4" w:space="0" w:color="auto"/>
              <w:right w:val="single" w:sz="4" w:space="0" w:color="auto"/>
            </w:tcBorders>
            <w:vAlign w:val="center"/>
          </w:tcPr>
          <w:p w:rsidR="004B716D" w:rsidRPr="00006608" w:rsidRDefault="00D13C57"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4B716D" w:rsidRPr="007D283A" w:rsidTr="00886D01">
        <w:trPr>
          <w:cantSplit/>
          <w:trHeight w:val="706"/>
        </w:trPr>
        <w:tc>
          <w:tcPr>
            <w:tcW w:w="3793" w:type="dxa"/>
            <w:tcBorders>
              <w:top w:val="single" w:sz="4" w:space="0" w:color="auto"/>
              <w:left w:val="single" w:sz="4" w:space="0" w:color="auto"/>
              <w:bottom w:val="single" w:sz="4" w:space="0" w:color="auto"/>
              <w:right w:val="single" w:sz="4" w:space="0" w:color="auto"/>
            </w:tcBorders>
            <w:vAlign w:val="center"/>
          </w:tcPr>
          <w:p w:rsidR="00006608" w:rsidRPr="00006608" w:rsidRDefault="00B57CF5" w:rsidP="004B716D">
            <w:pPr>
              <w:rPr>
                <w:rFonts w:ascii="Arial" w:hAnsi="Arial" w:cs="Arial"/>
                <w:sz w:val="20"/>
                <w:szCs w:val="20"/>
              </w:rPr>
            </w:pPr>
            <w:r>
              <w:rPr>
                <w:rFonts w:ascii="Arial" w:hAnsi="Arial" w:cs="Arial"/>
                <w:sz w:val="20"/>
                <w:szCs w:val="20"/>
              </w:rPr>
              <w:t>Childcare</w:t>
            </w:r>
            <w:r w:rsidR="007B0395">
              <w:rPr>
                <w:rFonts w:ascii="Arial" w:hAnsi="Arial" w:cs="Arial"/>
                <w:sz w:val="20"/>
                <w:szCs w:val="20"/>
              </w:rPr>
              <w:t xml:space="preserve"> costs</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B716D" w:rsidRPr="00006608" w:rsidRDefault="00B57CF5" w:rsidP="004B716D">
            <w:pPr>
              <w:rPr>
                <w:rFonts w:ascii="Arial" w:hAnsi="Arial" w:cs="Arial"/>
                <w:sz w:val="20"/>
                <w:szCs w:val="20"/>
              </w:rPr>
            </w:pPr>
            <w:r>
              <w:rPr>
                <w:rFonts w:ascii="Arial" w:hAnsi="Arial" w:cs="Arial"/>
                <w:sz w:val="20"/>
                <w:szCs w:val="20"/>
              </w:rPr>
              <w:t>n/a</w:t>
            </w:r>
          </w:p>
        </w:tc>
        <w:tc>
          <w:tcPr>
            <w:tcW w:w="3153" w:type="dxa"/>
            <w:tcBorders>
              <w:top w:val="single" w:sz="4" w:space="0" w:color="auto"/>
              <w:left w:val="single" w:sz="4" w:space="0" w:color="auto"/>
              <w:bottom w:val="single" w:sz="4" w:space="0" w:color="auto"/>
              <w:right w:val="single" w:sz="4" w:space="0" w:color="auto"/>
            </w:tcBorders>
            <w:vAlign w:val="center"/>
          </w:tcPr>
          <w:p w:rsidR="004B716D" w:rsidRPr="00006608" w:rsidRDefault="00D13C57"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4B716D" w:rsidRPr="007D283A" w:rsidTr="00886D01">
        <w:trPr>
          <w:cantSplit/>
          <w:trHeight w:val="706"/>
        </w:trPr>
        <w:tc>
          <w:tcPr>
            <w:tcW w:w="3793" w:type="dxa"/>
            <w:tcBorders>
              <w:top w:val="single" w:sz="4" w:space="0" w:color="auto"/>
              <w:left w:val="single" w:sz="4" w:space="0" w:color="auto"/>
              <w:bottom w:val="single" w:sz="4" w:space="0" w:color="auto"/>
              <w:right w:val="single" w:sz="4" w:space="0" w:color="auto"/>
            </w:tcBorders>
            <w:vAlign w:val="center"/>
          </w:tcPr>
          <w:p w:rsidR="00B57CF5" w:rsidRDefault="00B57CF5" w:rsidP="00B57CF5">
            <w:pPr>
              <w:rPr>
                <w:rFonts w:ascii="Arial" w:hAnsi="Arial" w:cs="Arial"/>
                <w:sz w:val="20"/>
                <w:szCs w:val="20"/>
              </w:rPr>
            </w:pPr>
            <w:r w:rsidRPr="00006608">
              <w:rPr>
                <w:rFonts w:ascii="Arial" w:hAnsi="Arial" w:cs="Arial"/>
                <w:sz w:val="20"/>
                <w:szCs w:val="20"/>
              </w:rPr>
              <w:t>Other (please specify)</w:t>
            </w:r>
          </w:p>
          <w:p w:rsidR="004B716D" w:rsidRPr="00006608" w:rsidRDefault="00006608" w:rsidP="004B716D">
            <w:pPr>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B716D" w:rsidRPr="00006608" w:rsidRDefault="00B57CF5" w:rsidP="004B716D">
            <w:pPr>
              <w:spacing w:before="60" w:after="60"/>
              <w:rPr>
                <w:rFonts w:ascii="Arial" w:hAnsi="Arial" w:cs="Arial"/>
                <w:sz w:val="20"/>
                <w:szCs w:val="20"/>
              </w:rPr>
            </w:pPr>
            <w:r w:rsidRPr="00006608">
              <w:rPr>
                <w:rFonts w:ascii="Arial" w:hAnsi="Arial" w:cs="Arial"/>
                <w:sz w:val="20"/>
                <w:szCs w:val="20"/>
              </w:rPr>
              <w:t>£19</w:t>
            </w:r>
          </w:p>
        </w:tc>
        <w:tc>
          <w:tcPr>
            <w:tcW w:w="3153" w:type="dxa"/>
            <w:tcBorders>
              <w:top w:val="single" w:sz="4" w:space="0" w:color="auto"/>
              <w:left w:val="single" w:sz="4" w:space="0" w:color="auto"/>
              <w:bottom w:val="single" w:sz="4" w:space="0" w:color="auto"/>
              <w:right w:val="single" w:sz="4" w:space="0" w:color="auto"/>
            </w:tcBorders>
            <w:vAlign w:val="center"/>
          </w:tcPr>
          <w:p w:rsidR="004B716D" w:rsidRPr="00006608" w:rsidRDefault="00D13C57"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4B716D" w:rsidRPr="007D283A" w:rsidTr="00886D01">
        <w:trPr>
          <w:cantSplit/>
          <w:trHeight w:val="706"/>
        </w:trPr>
        <w:tc>
          <w:tcPr>
            <w:tcW w:w="3793" w:type="dxa"/>
            <w:tcBorders>
              <w:top w:val="single" w:sz="4" w:space="0" w:color="auto"/>
              <w:left w:val="single" w:sz="4" w:space="0" w:color="auto"/>
              <w:bottom w:val="single" w:sz="4" w:space="0" w:color="auto"/>
              <w:right w:val="single" w:sz="4" w:space="0" w:color="auto"/>
            </w:tcBorders>
            <w:vAlign w:val="center"/>
          </w:tcPr>
          <w:p w:rsidR="004B716D" w:rsidRPr="00006608" w:rsidRDefault="00006608"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spacing w:before="60" w:after="60"/>
              <w:rPr>
                <w:rFonts w:ascii="Arial" w:hAnsi="Arial" w:cs="Arial"/>
                <w:sz w:val="20"/>
                <w:szCs w:val="20"/>
              </w:rPr>
            </w:pPr>
          </w:p>
        </w:tc>
        <w:tc>
          <w:tcPr>
            <w:tcW w:w="3153" w:type="dxa"/>
            <w:tcBorders>
              <w:top w:val="single" w:sz="4" w:space="0" w:color="auto"/>
              <w:left w:val="single" w:sz="4" w:space="0" w:color="auto"/>
              <w:bottom w:val="single" w:sz="4" w:space="0" w:color="auto"/>
              <w:right w:val="single" w:sz="4" w:space="0" w:color="auto"/>
            </w:tcBorders>
            <w:vAlign w:val="center"/>
          </w:tcPr>
          <w:p w:rsidR="004B716D" w:rsidRPr="00006608" w:rsidRDefault="00D13C57"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4B716D" w:rsidRPr="007D283A" w:rsidTr="00886D01">
        <w:trPr>
          <w:cantSplit/>
          <w:trHeight w:val="706"/>
        </w:trPr>
        <w:tc>
          <w:tcPr>
            <w:tcW w:w="3793" w:type="dxa"/>
            <w:tcBorders>
              <w:top w:val="single" w:sz="4" w:space="0" w:color="auto"/>
              <w:left w:val="single" w:sz="4" w:space="0" w:color="auto"/>
              <w:bottom w:val="single" w:sz="4" w:space="0" w:color="auto"/>
              <w:right w:val="single" w:sz="4" w:space="0" w:color="auto"/>
            </w:tcBorders>
            <w:vAlign w:val="center"/>
          </w:tcPr>
          <w:p w:rsidR="004B716D" w:rsidRPr="00006608" w:rsidRDefault="00006608"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B716D" w:rsidRPr="00006608" w:rsidRDefault="004B716D" w:rsidP="004B716D">
            <w:pPr>
              <w:spacing w:before="60" w:after="60"/>
              <w:rPr>
                <w:rFonts w:ascii="Arial" w:hAnsi="Arial" w:cs="Arial"/>
                <w:sz w:val="20"/>
                <w:szCs w:val="20"/>
              </w:rPr>
            </w:pPr>
          </w:p>
        </w:tc>
        <w:tc>
          <w:tcPr>
            <w:tcW w:w="3153" w:type="dxa"/>
            <w:tcBorders>
              <w:top w:val="single" w:sz="4" w:space="0" w:color="auto"/>
              <w:left w:val="single" w:sz="4" w:space="0" w:color="auto"/>
              <w:bottom w:val="single" w:sz="4" w:space="0" w:color="auto"/>
              <w:right w:val="single" w:sz="4" w:space="0" w:color="auto"/>
            </w:tcBorders>
            <w:vAlign w:val="center"/>
          </w:tcPr>
          <w:p w:rsidR="004B716D" w:rsidRPr="00006608" w:rsidRDefault="00D13C57"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0900D6" w:rsidRPr="007D283A" w:rsidTr="00886D01">
        <w:trPr>
          <w:cantSplit/>
          <w:trHeight w:val="706"/>
        </w:trPr>
        <w:tc>
          <w:tcPr>
            <w:tcW w:w="3793" w:type="dxa"/>
            <w:tcBorders>
              <w:top w:val="single" w:sz="4" w:space="0" w:color="auto"/>
              <w:left w:val="single" w:sz="4" w:space="0" w:color="auto"/>
              <w:bottom w:val="single" w:sz="4" w:space="0" w:color="auto"/>
              <w:right w:val="single" w:sz="4" w:space="0" w:color="auto"/>
            </w:tcBorders>
            <w:vAlign w:val="center"/>
          </w:tcPr>
          <w:p w:rsidR="000900D6" w:rsidRPr="00006608" w:rsidRDefault="00006608"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0900D6" w:rsidRPr="00006608" w:rsidRDefault="000900D6" w:rsidP="004B716D">
            <w:pPr>
              <w:spacing w:before="60" w:after="60"/>
              <w:rPr>
                <w:rFonts w:ascii="Arial" w:hAnsi="Arial" w:cs="Arial"/>
                <w:sz w:val="20"/>
                <w:szCs w:val="20"/>
              </w:rPr>
            </w:pPr>
          </w:p>
        </w:tc>
        <w:tc>
          <w:tcPr>
            <w:tcW w:w="3153" w:type="dxa"/>
            <w:tcBorders>
              <w:top w:val="single" w:sz="4" w:space="0" w:color="auto"/>
              <w:left w:val="single" w:sz="4" w:space="0" w:color="auto"/>
              <w:bottom w:val="single" w:sz="4" w:space="0" w:color="auto"/>
              <w:right w:val="single" w:sz="4" w:space="0" w:color="auto"/>
            </w:tcBorders>
            <w:vAlign w:val="center"/>
          </w:tcPr>
          <w:p w:rsidR="000900D6" w:rsidRPr="00006608" w:rsidRDefault="000900D6" w:rsidP="004B716D">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553D47" w:rsidRPr="007D283A" w:rsidTr="00886D01">
        <w:trPr>
          <w:cantSplit/>
          <w:trHeight w:val="706"/>
        </w:trPr>
        <w:tc>
          <w:tcPr>
            <w:tcW w:w="3793" w:type="dxa"/>
            <w:tcBorders>
              <w:top w:val="single" w:sz="4" w:space="0" w:color="auto"/>
              <w:left w:val="single" w:sz="4" w:space="0" w:color="auto"/>
              <w:bottom w:val="single" w:sz="4" w:space="0" w:color="auto"/>
              <w:right w:val="single" w:sz="4" w:space="0" w:color="auto"/>
            </w:tcBorders>
            <w:vAlign w:val="center"/>
          </w:tcPr>
          <w:p w:rsidR="00553D47" w:rsidRPr="00006608" w:rsidRDefault="00553D47" w:rsidP="00553D47">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553D47" w:rsidRPr="00006608" w:rsidRDefault="00553D47" w:rsidP="00553D47">
            <w:pPr>
              <w:spacing w:before="60" w:after="60"/>
              <w:rPr>
                <w:rFonts w:ascii="Arial" w:hAnsi="Arial" w:cs="Arial"/>
                <w:sz w:val="20"/>
                <w:szCs w:val="20"/>
              </w:rPr>
            </w:pPr>
          </w:p>
        </w:tc>
        <w:tc>
          <w:tcPr>
            <w:tcW w:w="3153" w:type="dxa"/>
            <w:tcBorders>
              <w:top w:val="single" w:sz="4" w:space="0" w:color="auto"/>
              <w:left w:val="single" w:sz="4" w:space="0" w:color="auto"/>
              <w:bottom w:val="single" w:sz="4" w:space="0" w:color="auto"/>
              <w:right w:val="single" w:sz="4" w:space="0" w:color="auto"/>
            </w:tcBorders>
            <w:vAlign w:val="center"/>
          </w:tcPr>
          <w:p w:rsidR="00553D47" w:rsidRPr="00006608" w:rsidRDefault="00553D47" w:rsidP="00553D47">
            <w:pPr>
              <w:spacing w:before="60" w:after="60"/>
              <w:rPr>
                <w:rFonts w:ascii="Arial" w:hAnsi="Arial" w:cs="Arial"/>
                <w:sz w:val="20"/>
                <w:szCs w:val="20"/>
              </w:rPr>
            </w:pPr>
            <w:r w:rsidRPr="00006608">
              <w:rPr>
                <w:rFonts w:ascii="Arial" w:hAnsi="Arial" w:cs="Arial"/>
                <w:sz w:val="20"/>
                <w:szCs w:val="20"/>
              </w:rPr>
              <w:fldChar w:fldCharType="begin">
                <w:ffData>
                  <w:name w:val="Text3"/>
                  <w:enabled/>
                  <w:calcOnExit w:val="0"/>
                  <w:textInput/>
                </w:ffData>
              </w:fldChar>
            </w:r>
            <w:r w:rsidRPr="00006608">
              <w:rPr>
                <w:rFonts w:ascii="Arial" w:hAnsi="Arial" w:cs="Arial"/>
                <w:sz w:val="20"/>
                <w:szCs w:val="20"/>
              </w:rPr>
              <w:instrText xml:space="preserve"> FORMTEXT </w:instrText>
            </w:r>
            <w:r w:rsidRPr="00006608">
              <w:rPr>
                <w:rFonts w:ascii="Arial" w:hAnsi="Arial" w:cs="Arial"/>
                <w:sz w:val="20"/>
                <w:szCs w:val="20"/>
              </w:rPr>
            </w:r>
            <w:r w:rsidRPr="00006608">
              <w:rPr>
                <w:rFonts w:ascii="Arial" w:hAnsi="Arial" w:cs="Arial"/>
                <w:sz w:val="20"/>
                <w:szCs w:val="20"/>
              </w:rPr>
              <w:fldChar w:fldCharType="separate"/>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noProof/>
                <w:sz w:val="20"/>
                <w:szCs w:val="20"/>
              </w:rPr>
              <w:t> </w:t>
            </w:r>
            <w:r w:rsidRPr="00006608">
              <w:rPr>
                <w:rFonts w:ascii="Arial" w:hAnsi="Arial" w:cs="Arial"/>
                <w:sz w:val="20"/>
                <w:szCs w:val="20"/>
              </w:rPr>
              <w:fldChar w:fldCharType="end"/>
            </w:r>
          </w:p>
        </w:tc>
      </w:tr>
      <w:tr w:rsidR="00553D47" w:rsidRPr="007D283A" w:rsidTr="00886D01">
        <w:trPr>
          <w:cantSplit/>
          <w:trHeight w:val="472"/>
        </w:trPr>
        <w:tc>
          <w:tcPr>
            <w:tcW w:w="992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53D47" w:rsidRPr="00006608" w:rsidRDefault="00553D47" w:rsidP="00553D47">
            <w:pPr>
              <w:spacing w:before="60" w:after="60"/>
              <w:rPr>
                <w:rFonts w:ascii="Arial" w:hAnsi="Arial" w:cs="Arial"/>
                <w:sz w:val="20"/>
                <w:szCs w:val="20"/>
              </w:rPr>
            </w:pPr>
            <w:r w:rsidRPr="007D283A">
              <w:rPr>
                <w:rFonts w:ascii="Arial" w:hAnsi="Arial" w:cs="Arial"/>
                <w:color w:val="FFFFFF"/>
                <w:sz w:val="20"/>
                <w:szCs w:val="20"/>
              </w:rPr>
              <w:t>SECTION 6: DECLARATION</w:t>
            </w:r>
          </w:p>
        </w:tc>
      </w:tr>
      <w:tr w:rsidR="00553D47" w:rsidRPr="007D283A" w:rsidTr="00886D01">
        <w:trPr>
          <w:cantSplit/>
          <w:trHeight w:val="47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3D47" w:rsidRPr="007D283A" w:rsidRDefault="00553D47" w:rsidP="00553D47">
            <w:pPr>
              <w:spacing w:before="60" w:after="60"/>
              <w:rPr>
                <w:rFonts w:ascii="Arial" w:hAnsi="Arial" w:cs="Arial"/>
                <w:color w:val="FFFFFF"/>
                <w:sz w:val="20"/>
                <w:szCs w:val="20"/>
              </w:rPr>
            </w:pPr>
            <w:r w:rsidRPr="007D283A">
              <w:rPr>
                <w:rFonts w:ascii="Arial" w:hAnsi="Arial" w:cs="Arial"/>
                <w:sz w:val="20"/>
                <w:szCs w:val="20"/>
              </w:rPr>
              <w:t>I declare that the information that I have given on this form is correct and complete to the best of my knowledge. I understand that giving false information will automatically disqualify my application and may also lead to disciplinary procedures resulting in possible expulsion from the University. I further undertake to repay any loans/grants obtained by me as a result.</w:t>
            </w:r>
          </w:p>
        </w:tc>
      </w:tr>
      <w:tr w:rsidR="00553D47" w:rsidRPr="007D283A" w:rsidTr="00886D01">
        <w:trPr>
          <w:cantSplit/>
          <w:trHeight w:val="472"/>
        </w:trPr>
        <w:tc>
          <w:tcPr>
            <w:tcW w:w="56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3D47" w:rsidRPr="007D283A" w:rsidRDefault="00553D47" w:rsidP="00553D47">
            <w:pPr>
              <w:spacing w:before="60" w:after="60"/>
              <w:rPr>
                <w:rFonts w:ascii="Arial" w:hAnsi="Arial" w:cs="Arial"/>
                <w:sz w:val="20"/>
                <w:szCs w:val="20"/>
              </w:rPr>
            </w:pPr>
            <w:r w:rsidRPr="007D283A">
              <w:rPr>
                <w:rFonts w:ascii="Arial" w:hAnsi="Arial" w:cs="Arial"/>
                <w:sz w:val="20"/>
                <w:szCs w:val="20"/>
              </w:rPr>
              <w:t xml:space="preserve">Signed: </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4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3D47" w:rsidRPr="007D283A" w:rsidRDefault="00553D47" w:rsidP="00553D47">
            <w:pPr>
              <w:spacing w:before="60" w:after="60"/>
              <w:rPr>
                <w:rFonts w:ascii="Arial" w:hAnsi="Arial" w:cs="Arial"/>
                <w:sz w:val="20"/>
                <w:szCs w:val="20"/>
              </w:rPr>
            </w:pPr>
            <w:r w:rsidRPr="007D283A">
              <w:rPr>
                <w:rFonts w:ascii="Arial" w:hAnsi="Arial" w:cs="Arial"/>
                <w:sz w:val="20"/>
                <w:szCs w:val="20"/>
              </w:rPr>
              <w:t xml:space="preserve">Date: </w:t>
            </w:r>
            <w:r w:rsidRPr="007D283A">
              <w:rPr>
                <w:rFonts w:ascii="Arial" w:hAnsi="Arial" w:cs="Arial"/>
                <w:sz w:val="20"/>
                <w:szCs w:val="20"/>
              </w:rPr>
              <w:fldChar w:fldCharType="begin">
                <w:ffData>
                  <w:name w:val="Text72"/>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553D47" w:rsidRPr="007D283A" w:rsidTr="0062545C">
        <w:trPr>
          <w:cantSplit/>
          <w:trHeight w:val="47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3D47" w:rsidRPr="007D283A" w:rsidRDefault="00553D47" w:rsidP="00553D47">
            <w:pPr>
              <w:spacing w:before="60" w:after="60"/>
              <w:rPr>
                <w:rFonts w:ascii="Arial" w:hAnsi="Arial" w:cs="Arial"/>
                <w:sz w:val="20"/>
                <w:szCs w:val="20"/>
              </w:rPr>
            </w:pPr>
            <w:r w:rsidRPr="007D283A">
              <w:rPr>
                <w:rFonts w:ascii="Arial" w:hAnsi="Arial" w:cs="Arial"/>
                <w:sz w:val="20"/>
                <w:szCs w:val="20"/>
              </w:rPr>
              <w:t>Please return this form to your College Hardship Officer as soon as possible and in advance of the relevant deadline.</w:t>
            </w:r>
          </w:p>
        </w:tc>
      </w:tr>
    </w:tbl>
    <w:p w:rsidR="004B716D" w:rsidRDefault="004B716D">
      <w:pPr>
        <w:rPr>
          <w:sz w:val="20"/>
          <w:szCs w:val="20"/>
        </w:rPr>
      </w:pPr>
      <w:r>
        <w:rPr>
          <w:sz w:val="20"/>
          <w:szCs w:val="20"/>
        </w:rPr>
        <w:br w:type="page"/>
      </w:r>
    </w:p>
    <w:p w:rsidR="00636C23" w:rsidRPr="007D283A" w:rsidRDefault="00636C23">
      <w:pPr>
        <w:rPr>
          <w:sz w:val="20"/>
          <w:szCs w:val="20"/>
        </w:rPr>
      </w:pPr>
    </w:p>
    <w:tbl>
      <w:tblPr>
        <w:tblpPr w:leftFromText="180" w:rightFromText="180" w:vertAnchor="page" w:horzAnchor="margin" w:tblpXSpec="center" w:tblpY="154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5"/>
        <w:gridCol w:w="1655"/>
        <w:gridCol w:w="1654"/>
        <w:gridCol w:w="1654"/>
        <w:gridCol w:w="1655"/>
      </w:tblGrid>
      <w:tr w:rsidR="00322E1D" w:rsidRPr="007D283A" w:rsidTr="00322E1D">
        <w:tc>
          <w:tcPr>
            <w:tcW w:w="9923" w:type="dxa"/>
            <w:gridSpan w:val="5"/>
            <w:tcBorders>
              <w:bottom w:val="single" w:sz="4" w:space="0" w:color="auto"/>
            </w:tcBorders>
            <w:shd w:val="clear" w:color="auto" w:fill="000000"/>
            <w:vAlign w:val="center"/>
          </w:tcPr>
          <w:p w:rsidR="00322E1D" w:rsidRPr="007D283A" w:rsidRDefault="00322E1D" w:rsidP="00322E1D">
            <w:pPr>
              <w:spacing w:before="80" w:after="80"/>
              <w:rPr>
                <w:rFonts w:ascii="Arial" w:hAnsi="Arial" w:cs="Arial"/>
                <w:bCs/>
                <w:color w:val="FFFFFF"/>
                <w:sz w:val="20"/>
                <w:szCs w:val="20"/>
              </w:rPr>
            </w:pPr>
            <w:r w:rsidRPr="007D283A">
              <w:rPr>
                <w:sz w:val="20"/>
                <w:szCs w:val="20"/>
              </w:rPr>
              <w:br w:type="page"/>
            </w:r>
            <w:r w:rsidRPr="007D283A">
              <w:rPr>
                <w:rFonts w:ascii="Arial" w:hAnsi="Arial" w:cs="Arial"/>
                <w:bCs/>
                <w:color w:val="FFFFFF"/>
                <w:sz w:val="20"/>
                <w:szCs w:val="20"/>
              </w:rPr>
              <w:t>PART B: TO BE COMPLETED BY THE COLLEGE</w:t>
            </w:r>
          </w:p>
        </w:tc>
      </w:tr>
      <w:tr w:rsidR="00322E1D" w:rsidRPr="007D283A" w:rsidTr="00322E1D">
        <w:trPr>
          <w:trHeight w:hRule="exact" w:val="510"/>
        </w:trPr>
        <w:tc>
          <w:tcPr>
            <w:tcW w:w="4960" w:type="dxa"/>
            <w:gridSpan w:val="2"/>
            <w:tcBorders>
              <w:bottom w:val="single" w:sz="4" w:space="0" w:color="auto"/>
            </w:tcBorders>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 xml:space="preserve">Student’s name: </w:t>
            </w:r>
            <w:r w:rsidRPr="007D283A">
              <w:rPr>
                <w:rFonts w:ascii="Arial" w:hAnsi="Arial" w:cs="Arial"/>
                <w:sz w:val="20"/>
                <w:szCs w:val="20"/>
              </w:rPr>
              <w:fldChar w:fldCharType="begin">
                <w:ffData>
                  <w:name w:val="Text115"/>
                  <w:enabled/>
                  <w:calcOnExit w:val="0"/>
                  <w:textInput/>
                </w:ffData>
              </w:fldChar>
            </w:r>
            <w:bookmarkStart w:id="23" w:name="Text115"/>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bookmarkEnd w:id="23"/>
        <w:tc>
          <w:tcPr>
            <w:tcW w:w="4963" w:type="dxa"/>
            <w:gridSpan w:val="3"/>
            <w:tcBorders>
              <w:bottom w:val="single" w:sz="4" w:space="0" w:color="auto"/>
            </w:tcBorders>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 xml:space="preserve">College: </w:t>
            </w:r>
            <w:r w:rsidRPr="007D283A">
              <w:rPr>
                <w:rFonts w:ascii="Arial" w:hAnsi="Arial" w:cs="Arial"/>
                <w:sz w:val="20"/>
                <w:szCs w:val="20"/>
              </w:rPr>
              <w:fldChar w:fldCharType="begin">
                <w:ffData>
                  <w:name w:val="Text116"/>
                  <w:enabled/>
                  <w:calcOnExit w:val="0"/>
                  <w:textInput/>
                </w:ffData>
              </w:fldChar>
            </w:r>
            <w:bookmarkStart w:id="24" w:name="Text116"/>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bookmarkEnd w:id="24"/>
          </w:p>
        </w:tc>
      </w:tr>
      <w:tr w:rsidR="00322E1D" w:rsidRPr="007D283A" w:rsidTr="00322E1D">
        <w:tc>
          <w:tcPr>
            <w:tcW w:w="9923" w:type="dxa"/>
            <w:gridSpan w:val="5"/>
            <w:shd w:val="clear" w:color="auto" w:fill="000000" w:themeFill="text1"/>
            <w:vAlign w:val="center"/>
          </w:tcPr>
          <w:p w:rsidR="00322E1D" w:rsidRPr="007D283A" w:rsidRDefault="00322E1D" w:rsidP="00322E1D">
            <w:pPr>
              <w:spacing w:before="80" w:after="80"/>
              <w:rPr>
                <w:rFonts w:ascii="Arial" w:hAnsi="Arial" w:cs="Arial"/>
                <w:color w:val="FFFFFF" w:themeColor="background1"/>
                <w:sz w:val="20"/>
                <w:szCs w:val="20"/>
              </w:rPr>
            </w:pPr>
            <w:r w:rsidRPr="007D283A">
              <w:rPr>
                <w:rFonts w:ascii="Arial" w:hAnsi="Arial" w:cs="Arial"/>
                <w:color w:val="FFFFFF" w:themeColor="background1"/>
                <w:sz w:val="20"/>
                <w:szCs w:val="20"/>
              </w:rPr>
              <w:t>FINANCIAL GUARANTEE/FINANCIAL DECLARATION</w:t>
            </w:r>
          </w:p>
        </w:tc>
      </w:tr>
      <w:tr w:rsidR="00322E1D" w:rsidRPr="007D283A" w:rsidTr="00322E1D">
        <w:tc>
          <w:tcPr>
            <w:tcW w:w="9923" w:type="dxa"/>
            <w:gridSpan w:val="5"/>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 xml:space="preserve">Did the student provide a financial guarantee/financial declaration to the College? </w:t>
            </w:r>
            <w:r w:rsidRPr="007D283A">
              <w:rPr>
                <w:rFonts w:ascii="Arial" w:hAnsi="Arial" w:cs="Arial"/>
                <w:sz w:val="20"/>
                <w:szCs w:val="20"/>
              </w:rPr>
              <w:fldChar w:fldCharType="begin">
                <w:ffData>
                  <w:name w:val="Check65"/>
                  <w:enabled/>
                  <w:calcOnExit w:val="0"/>
                  <w:checkBox>
                    <w:sizeAuto/>
                    <w:default w:val="0"/>
                    <w:checked w:val="0"/>
                  </w:checkBox>
                </w:ffData>
              </w:fldChar>
            </w:r>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r w:rsidRPr="007D283A">
              <w:rPr>
                <w:rFonts w:ascii="Arial" w:hAnsi="Arial" w:cs="Arial"/>
                <w:sz w:val="20"/>
                <w:szCs w:val="20"/>
              </w:rPr>
              <w:t xml:space="preserve"> Yes </w:t>
            </w:r>
            <w:r w:rsidRPr="007D283A">
              <w:rPr>
                <w:rFonts w:ascii="Arial" w:hAnsi="Arial" w:cs="Arial"/>
                <w:sz w:val="20"/>
                <w:szCs w:val="20"/>
              </w:rPr>
              <w:fldChar w:fldCharType="begin">
                <w:ffData>
                  <w:name w:val="Check66"/>
                  <w:enabled/>
                  <w:calcOnExit w:val="0"/>
                  <w:checkBox>
                    <w:sizeAuto/>
                    <w:default w:val="0"/>
                    <w:checked w:val="0"/>
                  </w:checkBox>
                </w:ffData>
              </w:fldChar>
            </w:r>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r w:rsidRPr="007D283A">
              <w:rPr>
                <w:rFonts w:ascii="Arial" w:hAnsi="Arial" w:cs="Arial"/>
                <w:sz w:val="20"/>
                <w:szCs w:val="20"/>
              </w:rPr>
              <w:t xml:space="preserve"> No </w:t>
            </w:r>
          </w:p>
        </w:tc>
      </w:tr>
      <w:tr w:rsidR="00322E1D" w:rsidRPr="007D283A" w:rsidTr="00322E1D">
        <w:tc>
          <w:tcPr>
            <w:tcW w:w="9923" w:type="dxa"/>
            <w:gridSpan w:val="5"/>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sz w:val="20"/>
                <w:szCs w:val="20"/>
              </w:rPr>
              <w:t>If yes, please ensure that a copy is included with the application.</w:t>
            </w:r>
          </w:p>
        </w:tc>
      </w:tr>
      <w:tr w:rsidR="00322E1D" w:rsidRPr="007D283A" w:rsidTr="00322E1D">
        <w:tc>
          <w:tcPr>
            <w:tcW w:w="9923" w:type="dxa"/>
            <w:gridSpan w:val="5"/>
            <w:shd w:val="clear" w:color="auto" w:fill="000000" w:themeFill="text1"/>
            <w:vAlign w:val="center"/>
          </w:tcPr>
          <w:p w:rsidR="00322E1D" w:rsidRPr="007D283A" w:rsidRDefault="00322E1D" w:rsidP="00322E1D">
            <w:pPr>
              <w:spacing w:before="80" w:after="80"/>
              <w:rPr>
                <w:rFonts w:ascii="Arial" w:hAnsi="Arial" w:cs="Arial"/>
                <w:color w:val="FFFFFF" w:themeColor="background1"/>
                <w:sz w:val="20"/>
                <w:szCs w:val="20"/>
              </w:rPr>
            </w:pPr>
            <w:r w:rsidRPr="007D283A">
              <w:rPr>
                <w:rFonts w:ascii="Arial" w:hAnsi="Arial" w:cs="Arial"/>
                <w:color w:val="FFFFFF" w:themeColor="background1"/>
                <w:sz w:val="20"/>
                <w:szCs w:val="20"/>
              </w:rPr>
              <w:t>COURSE</w:t>
            </w:r>
          </w:p>
        </w:tc>
      </w:tr>
      <w:tr w:rsidR="00322E1D" w:rsidRPr="007D283A" w:rsidTr="00322E1D">
        <w:trPr>
          <w:trHeight w:hRule="exact" w:val="510"/>
        </w:trPr>
        <w:tc>
          <w:tcPr>
            <w:tcW w:w="9923" w:type="dxa"/>
            <w:gridSpan w:val="5"/>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sz w:val="20"/>
                <w:szCs w:val="20"/>
              </w:rPr>
              <w:t xml:space="preserve">Has the student had any periods of intermission during their course? </w:t>
            </w:r>
            <w:r w:rsidRPr="007D283A">
              <w:rPr>
                <w:rFonts w:ascii="Arial" w:hAnsi="Arial" w:cs="Arial"/>
                <w:sz w:val="20"/>
                <w:szCs w:val="20"/>
              </w:rPr>
              <w:fldChar w:fldCharType="begin">
                <w:ffData>
                  <w:name w:val="Check65"/>
                  <w:enabled/>
                  <w:calcOnExit w:val="0"/>
                  <w:checkBox>
                    <w:sizeAuto/>
                    <w:default w:val="0"/>
                    <w:checked w:val="0"/>
                  </w:checkBox>
                </w:ffData>
              </w:fldChar>
            </w:r>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r w:rsidRPr="007D283A">
              <w:rPr>
                <w:rFonts w:ascii="Arial" w:hAnsi="Arial" w:cs="Arial"/>
                <w:sz w:val="20"/>
                <w:szCs w:val="20"/>
              </w:rPr>
              <w:t xml:space="preserve"> Yes </w:t>
            </w:r>
            <w:r w:rsidRPr="007D283A">
              <w:rPr>
                <w:rFonts w:ascii="Arial" w:hAnsi="Arial" w:cs="Arial"/>
                <w:sz w:val="20"/>
                <w:szCs w:val="20"/>
              </w:rPr>
              <w:fldChar w:fldCharType="begin">
                <w:ffData>
                  <w:name w:val="Check66"/>
                  <w:enabled/>
                  <w:calcOnExit w:val="0"/>
                  <w:checkBox>
                    <w:sizeAuto/>
                    <w:default w:val="0"/>
                    <w:checked w:val="0"/>
                  </w:checkBox>
                </w:ffData>
              </w:fldChar>
            </w:r>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r w:rsidRPr="007D283A">
              <w:rPr>
                <w:rFonts w:ascii="Arial" w:hAnsi="Arial" w:cs="Arial"/>
                <w:sz w:val="20"/>
                <w:szCs w:val="20"/>
              </w:rPr>
              <w:t xml:space="preserve"> No</w:t>
            </w:r>
          </w:p>
        </w:tc>
      </w:tr>
      <w:tr w:rsidR="00322E1D" w:rsidRPr="007D283A" w:rsidTr="00322E1D">
        <w:trPr>
          <w:trHeight w:hRule="exact" w:val="570"/>
        </w:trPr>
        <w:tc>
          <w:tcPr>
            <w:tcW w:w="9923" w:type="dxa"/>
            <w:gridSpan w:val="5"/>
            <w:vAlign w:val="center"/>
          </w:tcPr>
          <w:p w:rsidR="00322E1D" w:rsidRPr="007D283A" w:rsidRDefault="00322E1D" w:rsidP="00322E1D">
            <w:pPr>
              <w:spacing w:before="60" w:after="60"/>
              <w:rPr>
                <w:rFonts w:ascii="Arial" w:hAnsi="Arial" w:cs="Arial"/>
                <w:sz w:val="20"/>
                <w:szCs w:val="20"/>
              </w:rPr>
            </w:pPr>
            <w:r w:rsidRPr="007D283A">
              <w:rPr>
                <w:rFonts w:ascii="Arial" w:hAnsi="Arial" w:cs="Arial"/>
                <w:sz w:val="20"/>
                <w:szCs w:val="20"/>
              </w:rPr>
              <w:t xml:space="preserve">If yes, please confirm the dates: </w:t>
            </w:r>
            <w:r w:rsidRPr="007D283A">
              <w:rPr>
                <w:rFonts w:ascii="Arial" w:hAnsi="Arial" w:cs="Arial"/>
                <w:sz w:val="20"/>
                <w:szCs w:val="20"/>
              </w:rPr>
              <w:fldChar w:fldCharType="begin">
                <w:ffData>
                  <w:name w:val=""/>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p w:rsidR="00322E1D" w:rsidRPr="007D283A" w:rsidRDefault="00322E1D" w:rsidP="00322E1D">
            <w:pPr>
              <w:spacing w:before="60" w:after="60"/>
              <w:rPr>
                <w:rFonts w:ascii="Arial" w:hAnsi="Arial" w:cs="Arial"/>
                <w:b/>
                <w:sz w:val="20"/>
                <w:szCs w:val="20"/>
              </w:rPr>
            </w:pPr>
          </w:p>
        </w:tc>
      </w:tr>
      <w:tr w:rsidR="00322E1D" w:rsidRPr="007D283A" w:rsidTr="00322E1D">
        <w:tc>
          <w:tcPr>
            <w:tcW w:w="9923" w:type="dxa"/>
            <w:gridSpan w:val="5"/>
            <w:shd w:val="clear" w:color="auto" w:fill="000000" w:themeFill="text1"/>
            <w:vAlign w:val="center"/>
          </w:tcPr>
          <w:p w:rsidR="00322E1D" w:rsidRPr="007D283A" w:rsidRDefault="00322E1D" w:rsidP="00322E1D">
            <w:pPr>
              <w:spacing w:before="80" w:after="80"/>
              <w:rPr>
                <w:rFonts w:ascii="Arial" w:hAnsi="Arial" w:cs="Arial"/>
                <w:color w:val="FFFFFF" w:themeColor="background1"/>
                <w:sz w:val="20"/>
                <w:szCs w:val="20"/>
              </w:rPr>
            </w:pPr>
            <w:r w:rsidRPr="007D283A">
              <w:rPr>
                <w:rFonts w:ascii="Arial" w:hAnsi="Arial" w:cs="Arial"/>
                <w:color w:val="FFFFFF" w:themeColor="background1"/>
                <w:sz w:val="20"/>
                <w:szCs w:val="20"/>
              </w:rPr>
              <w:t>FEES</w:t>
            </w:r>
          </w:p>
        </w:tc>
      </w:tr>
      <w:tr w:rsidR="00322E1D" w:rsidRPr="007D283A" w:rsidTr="00322E1D">
        <w:tc>
          <w:tcPr>
            <w:tcW w:w="9923" w:type="dxa"/>
            <w:gridSpan w:val="5"/>
            <w:vAlign w:val="center"/>
          </w:tcPr>
          <w:p w:rsidR="00322E1D" w:rsidRPr="007D283A" w:rsidRDefault="00322E1D" w:rsidP="00E2660C">
            <w:pPr>
              <w:spacing w:before="120" w:after="120"/>
              <w:rPr>
                <w:rFonts w:ascii="Arial" w:hAnsi="Arial" w:cs="Arial"/>
                <w:sz w:val="20"/>
                <w:szCs w:val="20"/>
              </w:rPr>
            </w:pPr>
            <w:r w:rsidRPr="007D283A">
              <w:rPr>
                <w:rFonts w:ascii="Arial" w:hAnsi="Arial" w:cs="Arial"/>
                <w:sz w:val="20"/>
                <w:szCs w:val="20"/>
              </w:rPr>
              <w:t xml:space="preserve">Is the student liable for </w:t>
            </w:r>
            <w:r w:rsidRPr="007D283A">
              <w:rPr>
                <w:rFonts w:ascii="Arial" w:hAnsi="Arial" w:cs="Arial"/>
                <w:b/>
                <w:bCs/>
                <w:sz w:val="20"/>
                <w:szCs w:val="20"/>
              </w:rPr>
              <w:t>University fees</w:t>
            </w:r>
            <w:r w:rsidR="008E4235">
              <w:rPr>
                <w:rFonts w:ascii="Arial" w:hAnsi="Arial" w:cs="Arial"/>
                <w:sz w:val="20"/>
                <w:szCs w:val="20"/>
              </w:rPr>
              <w:t xml:space="preserve"> </w:t>
            </w:r>
            <w:r w:rsidR="00E2660C" w:rsidRPr="001C4C53">
              <w:rPr>
                <w:rFonts w:ascii="Arial" w:hAnsi="Arial" w:cs="Arial"/>
                <w:b/>
                <w:sz w:val="20"/>
                <w:szCs w:val="20"/>
              </w:rPr>
              <w:t>or continuation charges</w:t>
            </w:r>
            <w:r w:rsidR="00E2660C">
              <w:rPr>
                <w:rFonts w:ascii="Arial" w:hAnsi="Arial" w:cs="Arial"/>
                <w:sz w:val="20"/>
                <w:szCs w:val="20"/>
              </w:rPr>
              <w:t xml:space="preserve"> </w:t>
            </w:r>
            <w:r w:rsidR="008E4235">
              <w:rPr>
                <w:rFonts w:ascii="Arial" w:hAnsi="Arial" w:cs="Arial"/>
                <w:sz w:val="20"/>
                <w:szCs w:val="20"/>
              </w:rPr>
              <w:t>in 2015</w:t>
            </w:r>
            <w:r w:rsidR="00E60730">
              <w:rPr>
                <w:rFonts w:ascii="Arial" w:hAnsi="Arial" w:cs="Arial"/>
                <w:sz w:val="20"/>
                <w:szCs w:val="20"/>
              </w:rPr>
              <w:t>/16</w:t>
            </w:r>
            <w:r w:rsidRPr="007D283A">
              <w:rPr>
                <w:rFonts w:ascii="Arial" w:hAnsi="Arial" w:cs="Arial"/>
                <w:sz w:val="20"/>
                <w:szCs w:val="20"/>
              </w:rPr>
              <w:t xml:space="preserve">? </w:t>
            </w:r>
            <w:r w:rsidRPr="007D283A">
              <w:rPr>
                <w:rFonts w:ascii="Arial" w:hAnsi="Arial" w:cs="Arial"/>
                <w:sz w:val="20"/>
                <w:szCs w:val="20"/>
              </w:rPr>
              <w:fldChar w:fldCharType="begin">
                <w:ffData>
                  <w:name w:val="Check65"/>
                  <w:enabled/>
                  <w:calcOnExit w:val="0"/>
                  <w:checkBox>
                    <w:sizeAuto/>
                    <w:default w:val="0"/>
                    <w:checked w:val="0"/>
                  </w:checkBox>
                </w:ffData>
              </w:fldChar>
            </w:r>
            <w:bookmarkStart w:id="25" w:name="Check65"/>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bookmarkEnd w:id="25"/>
            <w:r w:rsidRPr="007D283A">
              <w:rPr>
                <w:rFonts w:ascii="Arial" w:hAnsi="Arial" w:cs="Arial"/>
                <w:sz w:val="20"/>
                <w:szCs w:val="20"/>
              </w:rPr>
              <w:t xml:space="preserve"> Yes </w:t>
            </w:r>
            <w:r w:rsidRPr="007D283A">
              <w:rPr>
                <w:rFonts w:ascii="Arial" w:hAnsi="Arial" w:cs="Arial"/>
                <w:sz w:val="20"/>
                <w:szCs w:val="20"/>
              </w:rPr>
              <w:fldChar w:fldCharType="begin">
                <w:ffData>
                  <w:name w:val="Check66"/>
                  <w:enabled/>
                  <w:calcOnExit w:val="0"/>
                  <w:checkBox>
                    <w:sizeAuto/>
                    <w:default w:val="0"/>
                    <w:checked w:val="0"/>
                  </w:checkBox>
                </w:ffData>
              </w:fldChar>
            </w:r>
            <w:bookmarkStart w:id="26" w:name="Check66"/>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bookmarkEnd w:id="26"/>
            <w:r w:rsidRPr="007D283A">
              <w:rPr>
                <w:rFonts w:ascii="Arial" w:hAnsi="Arial" w:cs="Arial"/>
                <w:sz w:val="20"/>
                <w:szCs w:val="20"/>
              </w:rPr>
              <w:t xml:space="preserve"> No </w:t>
            </w:r>
          </w:p>
        </w:tc>
      </w:tr>
      <w:tr w:rsidR="00322E1D" w:rsidRPr="007D283A" w:rsidTr="00322E1D">
        <w:trPr>
          <w:trHeight w:hRule="exact" w:val="510"/>
        </w:trPr>
        <w:tc>
          <w:tcPr>
            <w:tcW w:w="9923" w:type="dxa"/>
            <w:gridSpan w:val="5"/>
            <w:tcBorders>
              <w:bottom w:val="single" w:sz="4" w:space="0" w:color="auto"/>
            </w:tcBorders>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If yes, please confirm the fee rate: £</w:t>
            </w:r>
            <w:r w:rsidRPr="007D283A">
              <w:rPr>
                <w:rFonts w:ascii="Arial" w:hAnsi="Arial" w:cs="Arial"/>
                <w:sz w:val="20"/>
                <w:szCs w:val="20"/>
              </w:rPr>
              <w:fldChar w:fldCharType="begin">
                <w:ffData>
                  <w:name w:val=""/>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322E1D" w:rsidRPr="007D283A" w:rsidTr="00322E1D">
        <w:trPr>
          <w:trHeight w:hRule="exact" w:val="510"/>
        </w:trPr>
        <w:tc>
          <w:tcPr>
            <w:tcW w:w="9923" w:type="dxa"/>
            <w:gridSpan w:val="5"/>
            <w:tcBorders>
              <w:bottom w:val="single" w:sz="4" w:space="0" w:color="auto"/>
            </w:tcBorders>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If yes, please confirm how much has been paid: £</w:t>
            </w:r>
            <w:r w:rsidRPr="007D283A">
              <w:rPr>
                <w:rFonts w:ascii="Arial" w:hAnsi="Arial" w:cs="Arial"/>
                <w:sz w:val="20"/>
                <w:szCs w:val="20"/>
              </w:rPr>
              <w:fldChar w:fldCharType="begin">
                <w:ffData>
                  <w:name w:val=""/>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322E1D" w:rsidRPr="007D283A" w:rsidTr="00322E1D">
        <w:tc>
          <w:tcPr>
            <w:tcW w:w="9923" w:type="dxa"/>
            <w:gridSpan w:val="5"/>
            <w:tcBorders>
              <w:bottom w:val="single" w:sz="4" w:space="0" w:color="auto"/>
            </w:tcBorders>
            <w:vAlign w:val="center"/>
          </w:tcPr>
          <w:p w:rsidR="00322E1D" w:rsidRPr="007D283A" w:rsidRDefault="00322E1D" w:rsidP="00E60730">
            <w:pPr>
              <w:spacing w:before="120" w:after="120"/>
              <w:rPr>
                <w:rFonts w:ascii="Arial" w:hAnsi="Arial" w:cs="Arial"/>
                <w:sz w:val="20"/>
                <w:szCs w:val="20"/>
              </w:rPr>
            </w:pPr>
            <w:r w:rsidRPr="007D283A">
              <w:rPr>
                <w:rFonts w:ascii="Arial" w:hAnsi="Arial" w:cs="Arial"/>
                <w:sz w:val="20"/>
                <w:szCs w:val="20"/>
              </w:rPr>
              <w:t xml:space="preserve">Is the student liable for </w:t>
            </w:r>
            <w:r w:rsidRPr="007D283A">
              <w:rPr>
                <w:rFonts w:ascii="Arial" w:hAnsi="Arial" w:cs="Arial"/>
                <w:b/>
                <w:bCs/>
                <w:sz w:val="20"/>
                <w:szCs w:val="20"/>
              </w:rPr>
              <w:t>College fees</w:t>
            </w:r>
            <w:r w:rsidRPr="007D283A">
              <w:rPr>
                <w:rFonts w:ascii="Arial" w:hAnsi="Arial" w:cs="Arial"/>
                <w:sz w:val="20"/>
                <w:szCs w:val="20"/>
              </w:rPr>
              <w:t xml:space="preserve"> </w:t>
            </w:r>
            <w:r w:rsidR="00E2660C" w:rsidRPr="001C4C53">
              <w:rPr>
                <w:rFonts w:ascii="Arial" w:hAnsi="Arial" w:cs="Arial"/>
                <w:b/>
                <w:sz w:val="20"/>
                <w:szCs w:val="20"/>
              </w:rPr>
              <w:t>or continuation charges</w:t>
            </w:r>
            <w:r w:rsidR="00E2660C">
              <w:rPr>
                <w:rFonts w:ascii="Arial" w:hAnsi="Arial" w:cs="Arial"/>
                <w:sz w:val="20"/>
                <w:szCs w:val="20"/>
              </w:rPr>
              <w:t xml:space="preserve"> </w:t>
            </w:r>
            <w:r w:rsidRPr="007D283A">
              <w:rPr>
                <w:rFonts w:ascii="Arial" w:hAnsi="Arial" w:cs="Arial"/>
                <w:sz w:val="20"/>
                <w:szCs w:val="20"/>
              </w:rPr>
              <w:t xml:space="preserve">in </w:t>
            </w:r>
            <w:r w:rsidR="00E60730">
              <w:rPr>
                <w:rFonts w:ascii="Arial" w:hAnsi="Arial" w:cs="Arial"/>
                <w:sz w:val="20"/>
                <w:szCs w:val="20"/>
              </w:rPr>
              <w:t>2015/16</w:t>
            </w:r>
            <w:r w:rsidRPr="007D283A">
              <w:rPr>
                <w:rFonts w:ascii="Arial" w:hAnsi="Arial" w:cs="Arial"/>
                <w:sz w:val="20"/>
                <w:szCs w:val="20"/>
              </w:rPr>
              <w:t xml:space="preserve">? </w:t>
            </w:r>
            <w:r w:rsidRPr="007D283A">
              <w:rPr>
                <w:rFonts w:ascii="Arial" w:hAnsi="Arial" w:cs="Arial"/>
                <w:sz w:val="20"/>
                <w:szCs w:val="20"/>
              </w:rPr>
              <w:fldChar w:fldCharType="begin">
                <w:ffData>
                  <w:name w:val="Check67"/>
                  <w:enabled/>
                  <w:calcOnExit w:val="0"/>
                  <w:checkBox>
                    <w:sizeAuto/>
                    <w:default w:val="0"/>
                    <w:checked w:val="0"/>
                  </w:checkBox>
                </w:ffData>
              </w:fldChar>
            </w:r>
            <w:bookmarkStart w:id="27" w:name="Check67"/>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bookmarkEnd w:id="27"/>
            <w:r w:rsidRPr="007D283A">
              <w:rPr>
                <w:rFonts w:ascii="Arial" w:hAnsi="Arial" w:cs="Arial"/>
                <w:sz w:val="20"/>
                <w:szCs w:val="20"/>
              </w:rPr>
              <w:t xml:space="preserve"> Yes </w:t>
            </w:r>
            <w:r w:rsidRPr="007D283A">
              <w:rPr>
                <w:rFonts w:ascii="Arial" w:hAnsi="Arial" w:cs="Arial"/>
                <w:sz w:val="20"/>
                <w:szCs w:val="20"/>
              </w:rPr>
              <w:fldChar w:fldCharType="begin">
                <w:ffData>
                  <w:name w:val="Check68"/>
                  <w:enabled/>
                  <w:calcOnExit w:val="0"/>
                  <w:checkBox>
                    <w:sizeAuto/>
                    <w:default w:val="0"/>
                    <w:checked w:val="0"/>
                  </w:checkBox>
                </w:ffData>
              </w:fldChar>
            </w:r>
            <w:bookmarkStart w:id="28" w:name="Check68"/>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bookmarkEnd w:id="28"/>
            <w:r w:rsidRPr="007D283A">
              <w:rPr>
                <w:rFonts w:ascii="Arial" w:hAnsi="Arial" w:cs="Arial"/>
                <w:sz w:val="20"/>
                <w:szCs w:val="20"/>
              </w:rPr>
              <w:t xml:space="preserve"> No</w:t>
            </w:r>
          </w:p>
        </w:tc>
      </w:tr>
      <w:tr w:rsidR="00322E1D" w:rsidRPr="007D283A" w:rsidTr="00322E1D">
        <w:trPr>
          <w:trHeight w:hRule="exact" w:val="510"/>
        </w:trPr>
        <w:tc>
          <w:tcPr>
            <w:tcW w:w="9923" w:type="dxa"/>
            <w:gridSpan w:val="5"/>
            <w:tcBorders>
              <w:bottom w:val="single" w:sz="4" w:space="0" w:color="auto"/>
            </w:tcBorders>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sz w:val="20"/>
                <w:szCs w:val="20"/>
              </w:rPr>
              <w:t>If yes, please confirm the fee rate: £</w:t>
            </w:r>
            <w:r w:rsidRPr="007D283A">
              <w:rPr>
                <w:rFonts w:ascii="Arial" w:hAnsi="Arial" w:cs="Arial"/>
                <w:sz w:val="20"/>
                <w:szCs w:val="20"/>
              </w:rPr>
              <w:fldChar w:fldCharType="begin">
                <w:ffData>
                  <w:name w:val="Text116"/>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322E1D" w:rsidRPr="007D283A" w:rsidTr="00322E1D">
        <w:trPr>
          <w:trHeight w:hRule="exact" w:val="510"/>
        </w:trPr>
        <w:tc>
          <w:tcPr>
            <w:tcW w:w="9923" w:type="dxa"/>
            <w:gridSpan w:val="5"/>
            <w:tcBorders>
              <w:bottom w:val="single" w:sz="4" w:space="0" w:color="auto"/>
            </w:tcBorders>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sz w:val="20"/>
                <w:szCs w:val="20"/>
              </w:rPr>
              <w:t>If yes, please confirm how much has been paid: £</w:t>
            </w:r>
            <w:r w:rsidRPr="007D283A">
              <w:rPr>
                <w:rFonts w:ascii="Arial" w:hAnsi="Arial" w:cs="Arial"/>
                <w:sz w:val="20"/>
                <w:szCs w:val="20"/>
              </w:rPr>
              <w:fldChar w:fldCharType="begin">
                <w:ffData>
                  <w:name w:val=""/>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322E1D" w:rsidRPr="007D283A" w:rsidTr="00322E1D">
        <w:tc>
          <w:tcPr>
            <w:tcW w:w="9923" w:type="dxa"/>
            <w:gridSpan w:val="5"/>
            <w:tcBorders>
              <w:bottom w:val="single" w:sz="4" w:space="0" w:color="auto"/>
            </w:tcBorders>
            <w:shd w:val="clear" w:color="auto" w:fill="000000" w:themeFill="text1"/>
            <w:vAlign w:val="center"/>
          </w:tcPr>
          <w:p w:rsidR="00322E1D" w:rsidRPr="007D283A" w:rsidRDefault="00322E1D" w:rsidP="00322E1D">
            <w:pPr>
              <w:spacing w:before="80" w:after="80"/>
              <w:rPr>
                <w:rFonts w:ascii="Arial" w:hAnsi="Arial" w:cs="Arial"/>
                <w:color w:val="FFFFFF" w:themeColor="background1"/>
                <w:sz w:val="20"/>
                <w:szCs w:val="20"/>
              </w:rPr>
            </w:pPr>
            <w:r w:rsidRPr="007D283A">
              <w:rPr>
                <w:rFonts w:ascii="Arial" w:hAnsi="Arial" w:cs="Arial"/>
                <w:color w:val="FFFFFF" w:themeColor="background1"/>
                <w:sz w:val="20"/>
                <w:szCs w:val="20"/>
              </w:rPr>
              <w:t>COLLEGE HARDSHIP FUNDING</w:t>
            </w:r>
          </w:p>
        </w:tc>
      </w:tr>
      <w:tr w:rsidR="00322E1D" w:rsidRPr="007D283A" w:rsidTr="00322E1D">
        <w:tc>
          <w:tcPr>
            <w:tcW w:w="9923" w:type="dxa"/>
            <w:gridSpan w:val="5"/>
            <w:tcBorders>
              <w:bottom w:val="single" w:sz="4" w:space="0" w:color="auto"/>
            </w:tcBorders>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Please give details of any College hardship funding awarded to the student during their course.</w:t>
            </w:r>
          </w:p>
        </w:tc>
      </w:tr>
      <w:tr w:rsidR="00322E1D" w:rsidRPr="007D283A" w:rsidTr="00322E1D">
        <w:tc>
          <w:tcPr>
            <w:tcW w:w="3305" w:type="dxa"/>
            <w:vMerge w:val="restart"/>
            <w:vAlign w:val="center"/>
          </w:tcPr>
          <w:p w:rsidR="00322E1D" w:rsidRPr="007D283A" w:rsidRDefault="00074087" w:rsidP="00074087">
            <w:pPr>
              <w:spacing w:before="120" w:after="120"/>
              <w:jc w:val="right"/>
              <w:rPr>
                <w:rFonts w:ascii="Arial" w:hAnsi="Arial" w:cs="Arial"/>
                <w:b/>
                <w:bCs/>
                <w:sz w:val="20"/>
                <w:szCs w:val="20"/>
              </w:rPr>
            </w:pPr>
            <w:r>
              <w:rPr>
                <w:rFonts w:ascii="Arial" w:hAnsi="Arial" w:cs="Arial"/>
                <w:b/>
                <w:sz w:val="20"/>
                <w:szCs w:val="20"/>
              </w:rPr>
              <w:t>Academic year</w:t>
            </w:r>
          </w:p>
        </w:tc>
        <w:tc>
          <w:tcPr>
            <w:tcW w:w="1655" w:type="dxa"/>
            <w:tcBorders>
              <w:bottom w:val="single" w:sz="4" w:space="0" w:color="auto"/>
            </w:tcBorders>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b/>
                <w:sz w:val="20"/>
                <w:szCs w:val="20"/>
              </w:rPr>
              <w:t>Year 1</w:t>
            </w:r>
          </w:p>
        </w:tc>
        <w:tc>
          <w:tcPr>
            <w:tcW w:w="1654" w:type="dxa"/>
            <w:tcBorders>
              <w:bottom w:val="single" w:sz="4" w:space="0" w:color="auto"/>
            </w:tcBorders>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b/>
                <w:sz w:val="20"/>
                <w:szCs w:val="20"/>
              </w:rPr>
              <w:t>Year 2</w:t>
            </w:r>
          </w:p>
        </w:tc>
        <w:tc>
          <w:tcPr>
            <w:tcW w:w="1654" w:type="dxa"/>
            <w:tcBorders>
              <w:bottom w:val="single" w:sz="4" w:space="0" w:color="auto"/>
            </w:tcBorders>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b/>
                <w:sz w:val="20"/>
                <w:szCs w:val="20"/>
              </w:rPr>
              <w:t>Year 3</w:t>
            </w:r>
          </w:p>
        </w:tc>
        <w:tc>
          <w:tcPr>
            <w:tcW w:w="1655" w:type="dxa"/>
            <w:tcBorders>
              <w:bottom w:val="single" w:sz="4" w:space="0" w:color="auto"/>
            </w:tcBorders>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b/>
                <w:sz w:val="20"/>
                <w:szCs w:val="20"/>
              </w:rPr>
              <w:t>Year 4</w:t>
            </w:r>
          </w:p>
        </w:tc>
      </w:tr>
      <w:tr w:rsidR="00322E1D" w:rsidRPr="007D283A" w:rsidTr="00322E1D">
        <w:tc>
          <w:tcPr>
            <w:tcW w:w="3305" w:type="dxa"/>
            <w:vMerge/>
            <w:tcBorders>
              <w:bottom w:val="single" w:sz="4" w:space="0" w:color="auto"/>
            </w:tcBorders>
            <w:vAlign w:val="center"/>
          </w:tcPr>
          <w:p w:rsidR="00322E1D" w:rsidRPr="007D283A" w:rsidRDefault="00322E1D" w:rsidP="00322E1D">
            <w:pPr>
              <w:spacing w:before="120" w:after="120"/>
              <w:rPr>
                <w:rFonts w:ascii="Arial" w:hAnsi="Arial" w:cs="Arial"/>
                <w:b/>
                <w:bCs/>
                <w:sz w:val="20"/>
                <w:szCs w:val="20"/>
              </w:rPr>
            </w:pPr>
          </w:p>
        </w:tc>
        <w:tc>
          <w:tcPr>
            <w:tcW w:w="1655" w:type="dxa"/>
            <w:tcBorders>
              <w:bottom w:val="single" w:sz="4" w:space="0" w:color="auto"/>
            </w:tcBorders>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c>
          <w:tcPr>
            <w:tcW w:w="1654" w:type="dxa"/>
            <w:tcBorders>
              <w:bottom w:val="single" w:sz="4" w:space="0" w:color="auto"/>
            </w:tcBorders>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c>
          <w:tcPr>
            <w:tcW w:w="1654" w:type="dxa"/>
            <w:tcBorders>
              <w:bottom w:val="single" w:sz="4" w:space="0" w:color="auto"/>
            </w:tcBorders>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c>
          <w:tcPr>
            <w:tcW w:w="1655" w:type="dxa"/>
            <w:tcBorders>
              <w:bottom w:val="single" w:sz="4" w:space="0" w:color="auto"/>
            </w:tcBorders>
            <w:vAlign w:val="center"/>
          </w:tcPr>
          <w:p w:rsidR="00322E1D" w:rsidRPr="007D283A" w:rsidRDefault="00322E1D" w:rsidP="00322E1D">
            <w:pPr>
              <w:spacing w:before="120" w:after="120"/>
              <w:rPr>
                <w:rFonts w:ascii="Arial" w:hAnsi="Arial" w:cs="Arial"/>
                <w:b/>
                <w:sz w:val="20"/>
                <w:szCs w:val="20"/>
              </w:rPr>
            </w:pP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r w:rsidRPr="007D283A">
              <w:rPr>
                <w:rFonts w:ascii="Arial" w:hAnsi="Arial" w:cs="Arial"/>
                <w:b/>
                <w:sz w:val="20"/>
                <w:szCs w:val="20"/>
              </w:rPr>
              <w:t>/20</w:t>
            </w:r>
            <w:r w:rsidRPr="007D283A">
              <w:rPr>
                <w:rFonts w:ascii="Arial" w:hAnsi="Arial" w:cs="Arial"/>
                <w:b/>
                <w:sz w:val="20"/>
                <w:szCs w:val="20"/>
              </w:rPr>
              <w:fldChar w:fldCharType="begin">
                <w:ffData>
                  <w:name w:val="Text110"/>
                  <w:enabled/>
                  <w:calcOnExit w:val="0"/>
                  <w:textInput/>
                </w:ffData>
              </w:fldChar>
            </w:r>
            <w:r w:rsidRPr="007D283A">
              <w:rPr>
                <w:rFonts w:ascii="Arial" w:hAnsi="Arial" w:cs="Arial"/>
                <w:b/>
                <w:sz w:val="20"/>
                <w:szCs w:val="20"/>
              </w:rPr>
              <w:instrText xml:space="preserve"> FORMTEXT </w:instrText>
            </w:r>
            <w:r w:rsidRPr="007D283A">
              <w:rPr>
                <w:rFonts w:ascii="Arial" w:hAnsi="Arial" w:cs="Arial"/>
                <w:b/>
                <w:sz w:val="20"/>
                <w:szCs w:val="20"/>
              </w:rPr>
            </w:r>
            <w:r w:rsidRPr="007D283A">
              <w:rPr>
                <w:rFonts w:ascii="Arial" w:hAnsi="Arial" w:cs="Arial"/>
                <w:b/>
                <w:sz w:val="20"/>
                <w:szCs w:val="20"/>
              </w:rPr>
              <w:fldChar w:fldCharType="separate"/>
            </w:r>
            <w:r w:rsidRPr="007D283A">
              <w:rPr>
                <w:rFonts w:ascii="Arial" w:hAnsi="Arial" w:cs="Arial"/>
                <w:b/>
                <w:noProof/>
                <w:sz w:val="20"/>
                <w:szCs w:val="20"/>
              </w:rPr>
              <w:t> </w:t>
            </w:r>
            <w:r w:rsidRPr="007D283A">
              <w:rPr>
                <w:rFonts w:ascii="Arial" w:hAnsi="Arial" w:cs="Arial"/>
                <w:b/>
                <w:noProof/>
                <w:sz w:val="20"/>
                <w:szCs w:val="20"/>
              </w:rPr>
              <w:t> </w:t>
            </w:r>
            <w:r w:rsidRPr="007D283A">
              <w:rPr>
                <w:rFonts w:ascii="Arial" w:hAnsi="Arial" w:cs="Arial"/>
                <w:b/>
                <w:sz w:val="20"/>
                <w:szCs w:val="20"/>
              </w:rPr>
              <w:fldChar w:fldCharType="end"/>
            </w:r>
          </w:p>
        </w:tc>
      </w:tr>
      <w:tr w:rsidR="00322E1D" w:rsidRPr="007D283A" w:rsidTr="00322E1D">
        <w:trPr>
          <w:trHeight w:hRule="exact" w:val="510"/>
        </w:trPr>
        <w:tc>
          <w:tcPr>
            <w:tcW w:w="3305" w:type="dxa"/>
            <w:tcBorders>
              <w:bottom w:val="single" w:sz="4" w:space="0" w:color="auto"/>
            </w:tcBorders>
            <w:vAlign w:val="center"/>
          </w:tcPr>
          <w:p w:rsidR="00322E1D" w:rsidRPr="007D283A" w:rsidRDefault="00322E1D" w:rsidP="00322E1D">
            <w:pPr>
              <w:spacing w:before="120" w:after="120"/>
              <w:rPr>
                <w:rFonts w:ascii="Arial" w:hAnsi="Arial" w:cs="Arial"/>
                <w:bCs/>
                <w:sz w:val="20"/>
                <w:szCs w:val="20"/>
              </w:rPr>
            </w:pPr>
            <w:r w:rsidRPr="007D283A">
              <w:rPr>
                <w:rFonts w:ascii="Arial" w:hAnsi="Arial" w:cs="Arial"/>
                <w:bCs/>
                <w:sz w:val="20"/>
                <w:szCs w:val="20"/>
              </w:rPr>
              <w:t xml:space="preserve">Hardship grant </w:t>
            </w:r>
          </w:p>
        </w:tc>
        <w:tc>
          <w:tcPr>
            <w:tcW w:w="1655" w:type="dxa"/>
            <w:tcBorders>
              <w:bottom w:val="single" w:sz="4" w:space="0" w:color="auto"/>
            </w:tcBorders>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tcBorders>
              <w:bottom w:val="single" w:sz="4" w:space="0" w:color="auto"/>
            </w:tcBorders>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tcBorders>
              <w:bottom w:val="single" w:sz="4" w:space="0" w:color="auto"/>
            </w:tcBorders>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tcBorders>
              <w:bottom w:val="single" w:sz="4" w:space="0" w:color="auto"/>
            </w:tcBorders>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322E1D" w:rsidRPr="007D283A" w:rsidTr="00322E1D">
        <w:trPr>
          <w:trHeight w:hRule="exact" w:val="510"/>
        </w:trPr>
        <w:tc>
          <w:tcPr>
            <w:tcW w:w="3305" w:type="dxa"/>
            <w:vAlign w:val="center"/>
          </w:tcPr>
          <w:p w:rsidR="00322E1D" w:rsidRPr="007D283A" w:rsidRDefault="00322E1D" w:rsidP="00322E1D">
            <w:pPr>
              <w:spacing w:before="120" w:after="120"/>
              <w:rPr>
                <w:rFonts w:ascii="Arial" w:hAnsi="Arial" w:cs="Arial"/>
                <w:bCs/>
                <w:sz w:val="20"/>
                <w:szCs w:val="20"/>
              </w:rPr>
            </w:pPr>
            <w:r w:rsidRPr="007D283A">
              <w:rPr>
                <w:rFonts w:ascii="Arial" w:hAnsi="Arial" w:cs="Arial"/>
                <w:bCs/>
                <w:sz w:val="20"/>
                <w:szCs w:val="20"/>
              </w:rPr>
              <w:t>Hardship loan</w:t>
            </w:r>
          </w:p>
        </w:tc>
        <w:tc>
          <w:tcPr>
            <w:tcW w:w="1655" w:type="dxa"/>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4" w:type="dxa"/>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c>
          <w:tcPr>
            <w:tcW w:w="1655" w:type="dxa"/>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w:t>
            </w:r>
            <w:r w:rsidRPr="007D283A">
              <w:rPr>
                <w:rFonts w:ascii="Arial" w:hAnsi="Arial" w:cs="Arial"/>
                <w:sz w:val="20"/>
                <w:szCs w:val="20"/>
              </w:rPr>
              <w:fldChar w:fldCharType="begin">
                <w:ffData>
                  <w:name w:val="Text110"/>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r w:rsidR="00322E1D" w:rsidRPr="007D283A" w:rsidTr="00322E1D">
        <w:tc>
          <w:tcPr>
            <w:tcW w:w="9923" w:type="dxa"/>
            <w:gridSpan w:val="5"/>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 xml:space="preserve">Is the College prepared to assist the student any further during this academic year? </w:t>
            </w:r>
            <w:r w:rsidRPr="007D283A">
              <w:rPr>
                <w:rFonts w:ascii="Arial" w:hAnsi="Arial" w:cs="Arial"/>
                <w:sz w:val="20"/>
                <w:szCs w:val="20"/>
              </w:rPr>
              <w:fldChar w:fldCharType="begin">
                <w:ffData>
                  <w:name w:val="Check67"/>
                  <w:enabled/>
                  <w:calcOnExit w:val="0"/>
                  <w:checkBox>
                    <w:sizeAuto/>
                    <w:default w:val="0"/>
                    <w:checked w:val="0"/>
                  </w:checkBox>
                </w:ffData>
              </w:fldChar>
            </w:r>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r w:rsidRPr="007D283A">
              <w:rPr>
                <w:rFonts w:ascii="Arial" w:hAnsi="Arial" w:cs="Arial"/>
                <w:sz w:val="20"/>
                <w:szCs w:val="20"/>
              </w:rPr>
              <w:t xml:space="preserve"> Yes </w:t>
            </w:r>
            <w:r w:rsidRPr="007D283A">
              <w:rPr>
                <w:rFonts w:ascii="Arial" w:hAnsi="Arial" w:cs="Arial"/>
                <w:sz w:val="20"/>
                <w:szCs w:val="20"/>
              </w:rPr>
              <w:fldChar w:fldCharType="begin">
                <w:ffData>
                  <w:name w:val="Check68"/>
                  <w:enabled/>
                  <w:calcOnExit w:val="0"/>
                  <w:checkBox>
                    <w:sizeAuto/>
                    <w:default w:val="0"/>
                    <w:checked w:val="0"/>
                  </w:checkBox>
                </w:ffData>
              </w:fldChar>
            </w:r>
            <w:r w:rsidRPr="007D283A">
              <w:rPr>
                <w:rFonts w:ascii="Arial" w:hAnsi="Arial" w:cs="Arial"/>
                <w:sz w:val="20"/>
                <w:szCs w:val="20"/>
              </w:rPr>
              <w:instrText xml:space="preserve"> FORMCHECKBOX </w:instrText>
            </w:r>
            <w:r w:rsidR="00F840C7">
              <w:rPr>
                <w:rFonts w:ascii="Arial" w:hAnsi="Arial" w:cs="Arial"/>
                <w:sz w:val="20"/>
                <w:szCs w:val="20"/>
              </w:rPr>
            </w:r>
            <w:r w:rsidR="00F840C7">
              <w:rPr>
                <w:rFonts w:ascii="Arial" w:hAnsi="Arial" w:cs="Arial"/>
                <w:sz w:val="20"/>
                <w:szCs w:val="20"/>
              </w:rPr>
              <w:fldChar w:fldCharType="separate"/>
            </w:r>
            <w:r w:rsidRPr="007D283A">
              <w:rPr>
                <w:rFonts w:ascii="Arial" w:hAnsi="Arial" w:cs="Arial"/>
                <w:sz w:val="20"/>
                <w:szCs w:val="20"/>
              </w:rPr>
              <w:fldChar w:fldCharType="end"/>
            </w:r>
            <w:r w:rsidRPr="007D283A">
              <w:rPr>
                <w:rFonts w:ascii="Arial" w:hAnsi="Arial" w:cs="Arial"/>
                <w:sz w:val="20"/>
                <w:szCs w:val="20"/>
              </w:rPr>
              <w:t xml:space="preserve"> No</w:t>
            </w:r>
          </w:p>
        </w:tc>
      </w:tr>
      <w:tr w:rsidR="00322E1D" w:rsidRPr="007D283A" w:rsidTr="00322E1D">
        <w:trPr>
          <w:trHeight w:hRule="exact" w:val="510"/>
        </w:trPr>
        <w:tc>
          <w:tcPr>
            <w:tcW w:w="9923" w:type="dxa"/>
            <w:gridSpan w:val="5"/>
            <w:tcBorders>
              <w:bottom w:val="single" w:sz="4" w:space="0" w:color="auto"/>
            </w:tcBorders>
            <w:vAlign w:val="center"/>
          </w:tcPr>
          <w:p w:rsidR="00322E1D" w:rsidRPr="007D283A" w:rsidRDefault="00322E1D" w:rsidP="00322E1D">
            <w:pPr>
              <w:spacing w:before="120" w:after="120"/>
              <w:rPr>
                <w:rFonts w:ascii="Arial" w:hAnsi="Arial" w:cs="Arial"/>
                <w:sz w:val="20"/>
                <w:szCs w:val="20"/>
              </w:rPr>
            </w:pPr>
            <w:r w:rsidRPr="007D283A">
              <w:rPr>
                <w:rFonts w:ascii="Arial" w:hAnsi="Arial" w:cs="Arial"/>
                <w:sz w:val="20"/>
                <w:szCs w:val="20"/>
              </w:rPr>
              <w:t>If yes, please confirm the likely award level: £</w:t>
            </w:r>
            <w:r w:rsidRPr="007D283A">
              <w:rPr>
                <w:rFonts w:ascii="Arial" w:hAnsi="Arial" w:cs="Arial"/>
                <w:sz w:val="20"/>
                <w:szCs w:val="20"/>
              </w:rPr>
              <w:fldChar w:fldCharType="begin">
                <w:ffData>
                  <w:name w:val=""/>
                  <w:enabled/>
                  <w:calcOnExit w:val="0"/>
                  <w:textInput/>
                </w:ffData>
              </w:fldChar>
            </w:r>
            <w:r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sz w:val="20"/>
                <w:szCs w:val="20"/>
              </w:rPr>
              <w:fldChar w:fldCharType="end"/>
            </w:r>
          </w:p>
        </w:tc>
      </w:tr>
    </w:tbl>
    <w:p w:rsidR="000112BD" w:rsidRPr="007D283A" w:rsidRDefault="000112BD" w:rsidP="00DD1BAA">
      <w:pPr>
        <w:rPr>
          <w:sz w:val="20"/>
          <w:szCs w:val="20"/>
        </w:rPr>
      </w:pPr>
    </w:p>
    <w:p w:rsidR="00322E1D" w:rsidRDefault="00322E1D">
      <w:r>
        <w:br w:type="page"/>
      </w:r>
    </w:p>
    <w:tbl>
      <w:tblPr>
        <w:tblpPr w:leftFromText="180" w:rightFromText="180" w:vertAnchor="page" w:horzAnchor="margin" w:tblpXSpec="center" w:tblpY="165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2"/>
      </w:tblGrid>
      <w:tr w:rsidR="00DD1BAA" w:rsidRPr="007D283A" w:rsidTr="00322E1D">
        <w:tc>
          <w:tcPr>
            <w:tcW w:w="9923"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D1BAA" w:rsidRPr="007D283A" w:rsidRDefault="00DD1BAA" w:rsidP="00322E1D">
            <w:pPr>
              <w:spacing w:before="80" w:after="80"/>
              <w:rPr>
                <w:rFonts w:ascii="Arial" w:hAnsi="Arial" w:cs="Arial"/>
                <w:sz w:val="20"/>
                <w:szCs w:val="20"/>
              </w:rPr>
            </w:pPr>
            <w:r w:rsidRPr="007D283A">
              <w:rPr>
                <w:rFonts w:ascii="Arial" w:hAnsi="Arial" w:cs="Arial"/>
                <w:sz w:val="20"/>
                <w:szCs w:val="20"/>
              </w:rPr>
              <w:lastRenderedPageBreak/>
              <w:br w:type="page"/>
            </w:r>
            <w:r w:rsidRPr="007D283A">
              <w:rPr>
                <w:rFonts w:ascii="Arial" w:hAnsi="Arial" w:cs="Arial"/>
                <w:sz w:val="20"/>
                <w:szCs w:val="20"/>
              </w:rPr>
              <w:br w:type="page"/>
              <w:t>PART B CONTINUED: TO BE COMPLETED BY THE COLLEGE</w:t>
            </w:r>
          </w:p>
        </w:tc>
      </w:tr>
      <w:tr w:rsidR="00DD1BAA" w:rsidRPr="007D283A" w:rsidTr="00322E1D">
        <w:trPr>
          <w:trHeight w:hRule="exact" w:val="510"/>
        </w:trPr>
        <w:tc>
          <w:tcPr>
            <w:tcW w:w="4961" w:type="dxa"/>
            <w:tcBorders>
              <w:bottom w:val="single" w:sz="4" w:space="0" w:color="auto"/>
            </w:tcBorders>
            <w:vAlign w:val="center"/>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Student’s name: </w:t>
            </w:r>
            <w:r w:rsidR="000B411F" w:rsidRPr="007D283A">
              <w:rPr>
                <w:rFonts w:ascii="Arial" w:hAnsi="Arial" w:cs="Arial"/>
                <w:sz w:val="20"/>
                <w:szCs w:val="20"/>
              </w:rPr>
              <w:fldChar w:fldCharType="begin">
                <w:ffData>
                  <w:name w:val="Text115"/>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c>
          <w:tcPr>
            <w:tcW w:w="4962" w:type="dxa"/>
            <w:tcBorders>
              <w:bottom w:val="single" w:sz="4" w:space="0" w:color="auto"/>
            </w:tcBorders>
            <w:vAlign w:val="center"/>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College: </w:t>
            </w:r>
            <w:r w:rsidR="000B411F" w:rsidRPr="007D283A">
              <w:rPr>
                <w:rFonts w:ascii="Arial" w:hAnsi="Arial" w:cs="Arial"/>
                <w:sz w:val="20"/>
                <w:szCs w:val="20"/>
              </w:rPr>
              <w:fldChar w:fldCharType="begin">
                <w:ffData>
                  <w:name w:val="Text116"/>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DD1BAA" w:rsidRPr="007D283A" w:rsidTr="00322E1D">
        <w:tc>
          <w:tcPr>
            <w:tcW w:w="9923" w:type="dxa"/>
            <w:gridSpan w:val="2"/>
            <w:tcBorders>
              <w:bottom w:val="single" w:sz="4" w:space="0" w:color="auto"/>
            </w:tcBorders>
            <w:vAlign w:val="center"/>
          </w:tcPr>
          <w:p w:rsidR="00DD1BAA" w:rsidRPr="007D283A" w:rsidRDefault="00DD1BAA" w:rsidP="00322E1D">
            <w:pPr>
              <w:spacing w:before="60" w:after="60"/>
              <w:rPr>
                <w:rFonts w:ascii="Arial" w:hAnsi="Arial" w:cs="Arial"/>
                <w:sz w:val="20"/>
                <w:szCs w:val="20"/>
              </w:rPr>
            </w:pPr>
            <w:r w:rsidRPr="007D283A">
              <w:rPr>
                <w:rFonts w:ascii="Arial" w:hAnsi="Arial" w:cs="Arial"/>
                <w:sz w:val="20"/>
                <w:szCs w:val="20"/>
              </w:rPr>
              <w:t>Please explain why this student is applying to the University Hardship Fund. The Committee would be grateful for your comments on the following:</w:t>
            </w:r>
          </w:p>
          <w:p w:rsidR="00DD1BAA" w:rsidRPr="007D283A" w:rsidRDefault="00DD1BAA" w:rsidP="00322E1D">
            <w:pPr>
              <w:pStyle w:val="ListParagraph"/>
              <w:numPr>
                <w:ilvl w:val="0"/>
                <w:numId w:val="3"/>
              </w:numPr>
              <w:spacing w:before="60" w:after="60"/>
              <w:rPr>
                <w:rFonts w:ascii="Arial" w:hAnsi="Arial" w:cs="Arial"/>
                <w:sz w:val="20"/>
                <w:szCs w:val="20"/>
              </w:rPr>
            </w:pPr>
            <w:r w:rsidRPr="007D283A">
              <w:rPr>
                <w:rFonts w:ascii="Arial" w:hAnsi="Arial" w:cs="Arial"/>
                <w:sz w:val="20"/>
                <w:szCs w:val="20"/>
              </w:rPr>
              <w:t>How the student’s financial situation has changed since their studies began</w:t>
            </w:r>
            <w:r w:rsidR="001216DB" w:rsidRPr="007D283A">
              <w:rPr>
                <w:rFonts w:ascii="Arial" w:hAnsi="Arial" w:cs="Arial"/>
                <w:sz w:val="20"/>
                <w:szCs w:val="20"/>
              </w:rPr>
              <w:t xml:space="preserve"> </w:t>
            </w:r>
            <w:r w:rsidRPr="007D283A">
              <w:rPr>
                <w:rFonts w:ascii="Arial" w:hAnsi="Arial" w:cs="Arial"/>
                <w:sz w:val="20"/>
                <w:szCs w:val="20"/>
              </w:rPr>
              <w:t xml:space="preserve">and </w:t>
            </w:r>
            <w:r w:rsidR="001A4E93" w:rsidRPr="007D283A">
              <w:rPr>
                <w:rFonts w:ascii="Arial" w:hAnsi="Arial" w:cs="Arial"/>
                <w:sz w:val="20"/>
                <w:szCs w:val="20"/>
              </w:rPr>
              <w:t xml:space="preserve">why this </w:t>
            </w:r>
            <w:r w:rsidRPr="007D283A">
              <w:rPr>
                <w:rFonts w:ascii="Arial" w:hAnsi="Arial" w:cs="Arial"/>
                <w:sz w:val="20"/>
                <w:szCs w:val="20"/>
              </w:rPr>
              <w:t>could not have been predicted at the start of their course.</w:t>
            </w:r>
          </w:p>
          <w:p w:rsidR="00DD1BAA" w:rsidRPr="007D283A" w:rsidRDefault="00DD1BAA" w:rsidP="00322E1D">
            <w:pPr>
              <w:pStyle w:val="ListParagraph"/>
              <w:numPr>
                <w:ilvl w:val="0"/>
                <w:numId w:val="3"/>
              </w:numPr>
              <w:spacing w:before="60" w:after="60"/>
              <w:rPr>
                <w:rFonts w:ascii="Arial" w:hAnsi="Arial" w:cs="Arial"/>
                <w:sz w:val="20"/>
                <w:szCs w:val="20"/>
              </w:rPr>
            </w:pPr>
            <w:r w:rsidRPr="007D283A">
              <w:rPr>
                <w:rFonts w:ascii="Arial" w:hAnsi="Arial" w:cs="Arial"/>
                <w:sz w:val="20"/>
                <w:szCs w:val="20"/>
              </w:rPr>
              <w:t>What steps the student is taking to find alternative funding.</w:t>
            </w:r>
          </w:p>
          <w:p w:rsidR="00DD1BAA" w:rsidRPr="007D283A" w:rsidRDefault="00DD1BAA" w:rsidP="00322E1D">
            <w:pPr>
              <w:pStyle w:val="ListParagraph"/>
              <w:numPr>
                <w:ilvl w:val="0"/>
                <w:numId w:val="3"/>
              </w:numPr>
              <w:spacing w:before="60" w:after="60"/>
              <w:rPr>
                <w:rFonts w:ascii="Arial" w:hAnsi="Arial" w:cs="Arial"/>
                <w:sz w:val="20"/>
                <w:szCs w:val="20"/>
              </w:rPr>
            </w:pPr>
            <w:r w:rsidRPr="007D283A">
              <w:rPr>
                <w:rFonts w:ascii="Arial" w:hAnsi="Arial" w:cs="Arial"/>
                <w:sz w:val="20"/>
                <w:szCs w:val="20"/>
              </w:rPr>
              <w:t xml:space="preserve">What funding the College is prepared to offer the student from its own hardship </w:t>
            </w:r>
            <w:proofErr w:type="gramStart"/>
            <w:r w:rsidRPr="007D283A">
              <w:rPr>
                <w:rFonts w:ascii="Arial" w:hAnsi="Arial" w:cs="Arial"/>
                <w:sz w:val="20"/>
                <w:szCs w:val="20"/>
              </w:rPr>
              <w:t>fund.</w:t>
            </w:r>
            <w:proofErr w:type="gramEnd"/>
          </w:p>
          <w:p w:rsidR="00616275" w:rsidRPr="007D283A" w:rsidRDefault="00616275" w:rsidP="00322E1D">
            <w:pPr>
              <w:pStyle w:val="ListParagraph"/>
              <w:numPr>
                <w:ilvl w:val="0"/>
                <w:numId w:val="3"/>
              </w:numPr>
              <w:spacing w:before="60" w:after="60"/>
              <w:rPr>
                <w:rFonts w:ascii="Arial" w:hAnsi="Arial" w:cs="Arial"/>
                <w:sz w:val="20"/>
                <w:szCs w:val="20"/>
              </w:rPr>
            </w:pPr>
            <w:r w:rsidRPr="007D283A">
              <w:rPr>
                <w:rFonts w:ascii="Arial" w:hAnsi="Arial" w:cs="Arial"/>
                <w:sz w:val="20"/>
                <w:szCs w:val="20"/>
              </w:rPr>
              <w:t xml:space="preserve">A brief commentary on the student’s estimated minimum level of hardship </w:t>
            </w:r>
            <w:r w:rsidR="005C6E8E" w:rsidRPr="007D283A">
              <w:rPr>
                <w:rFonts w:ascii="Arial" w:hAnsi="Arial" w:cs="Arial"/>
                <w:sz w:val="20"/>
                <w:szCs w:val="20"/>
              </w:rPr>
              <w:t>amount</w:t>
            </w:r>
            <w:r w:rsidR="001216DB" w:rsidRPr="007D283A">
              <w:rPr>
                <w:rFonts w:ascii="Arial" w:hAnsi="Arial" w:cs="Arial"/>
                <w:sz w:val="20"/>
                <w:szCs w:val="20"/>
              </w:rPr>
              <w:t xml:space="preserve"> </w:t>
            </w:r>
            <w:r w:rsidR="001A4E93" w:rsidRPr="007D283A">
              <w:rPr>
                <w:rFonts w:ascii="Arial" w:hAnsi="Arial" w:cs="Arial"/>
                <w:sz w:val="20"/>
                <w:szCs w:val="20"/>
              </w:rPr>
              <w:t>required, as outlined in Part A</w:t>
            </w:r>
            <w:r w:rsidR="00636C23" w:rsidRPr="007D283A">
              <w:rPr>
                <w:rFonts w:ascii="Arial" w:hAnsi="Arial" w:cs="Arial"/>
                <w:sz w:val="20"/>
                <w:szCs w:val="20"/>
              </w:rPr>
              <w:t>.</w:t>
            </w:r>
          </w:p>
          <w:p w:rsidR="00DD1BAA" w:rsidRPr="007D283A" w:rsidRDefault="00DD1BAA" w:rsidP="00322E1D">
            <w:pPr>
              <w:pStyle w:val="ListParagraph"/>
              <w:numPr>
                <w:ilvl w:val="0"/>
                <w:numId w:val="3"/>
              </w:numPr>
              <w:spacing w:before="60" w:after="60"/>
              <w:rPr>
                <w:rFonts w:ascii="Arial" w:hAnsi="Arial" w:cs="Arial"/>
                <w:sz w:val="20"/>
                <w:szCs w:val="20"/>
              </w:rPr>
            </w:pPr>
            <w:r w:rsidRPr="007D283A">
              <w:rPr>
                <w:rFonts w:ascii="Arial" w:hAnsi="Arial" w:cs="Arial"/>
                <w:sz w:val="20"/>
                <w:szCs w:val="20"/>
              </w:rPr>
              <w:t>Any other matters you consider relevant or would like to bring to the Committee’s attention.</w:t>
            </w:r>
          </w:p>
        </w:tc>
      </w:tr>
      <w:tr w:rsidR="00DD1BAA" w:rsidRPr="007D283A" w:rsidTr="00322E1D">
        <w:trPr>
          <w:trHeight w:hRule="exact" w:val="7484"/>
        </w:trPr>
        <w:tc>
          <w:tcPr>
            <w:tcW w:w="9923" w:type="dxa"/>
            <w:gridSpan w:val="2"/>
            <w:tcBorders>
              <w:bottom w:val="single" w:sz="4" w:space="0" w:color="auto"/>
            </w:tcBorders>
          </w:tcPr>
          <w:p w:rsidR="00DD1BAA" w:rsidRPr="007D283A" w:rsidRDefault="000B411F" w:rsidP="00322E1D">
            <w:pPr>
              <w:spacing w:before="60" w:after="60"/>
              <w:rPr>
                <w:rFonts w:ascii="Arial" w:hAnsi="Arial" w:cs="Arial"/>
                <w:sz w:val="20"/>
                <w:szCs w:val="20"/>
              </w:rPr>
            </w:pPr>
            <w:r w:rsidRPr="007D283A">
              <w:rPr>
                <w:rFonts w:ascii="Arial" w:hAnsi="Arial" w:cs="Arial"/>
                <w:sz w:val="20"/>
                <w:szCs w:val="20"/>
              </w:rPr>
              <w:fldChar w:fldCharType="begin">
                <w:ffData>
                  <w:name w:val="Text123"/>
                  <w:enabled/>
                  <w:calcOnExit w:val="0"/>
                  <w:textInput/>
                </w:ffData>
              </w:fldChar>
            </w:r>
            <w:bookmarkStart w:id="29" w:name="Text123"/>
            <w:r w:rsidR="00DD1BAA"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00DD1BAA" w:rsidRPr="007D283A">
              <w:rPr>
                <w:rFonts w:ascii="Arial" w:hAnsi="Arial" w:cs="Arial"/>
                <w:sz w:val="20"/>
                <w:szCs w:val="20"/>
              </w:rPr>
              <w:t> </w:t>
            </w:r>
            <w:r w:rsidR="00DD1BAA" w:rsidRPr="007D283A">
              <w:rPr>
                <w:rFonts w:ascii="Arial" w:hAnsi="Arial" w:cs="Arial"/>
                <w:sz w:val="20"/>
                <w:szCs w:val="20"/>
              </w:rPr>
              <w:t> </w:t>
            </w:r>
            <w:r w:rsidR="00DD1BAA" w:rsidRPr="007D283A">
              <w:rPr>
                <w:rFonts w:ascii="Arial" w:hAnsi="Arial" w:cs="Arial"/>
                <w:sz w:val="20"/>
                <w:szCs w:val="20"/>
              </w:rPr>
              <w:t> </w:t>
            </w:r>
            <w:r w:rsidR="00DD1BAA" w:rsidRPr="007D283A">
              <w:rPr>
                <w:rFonts w:ascii="Arial" w:hAnsi="Arial" w:cs="Arial"/>
                <w:sz w:val="20"/>
                <w:szCs w:val="20"/>
              </w:rPr>
              <w:t> </w:t>
            </w:r>
            <w:r w:rsidR="00DD1BAA" w:rsidRPr="007D283A">
              <w:rPr>
                <w:rFonts w:ascii="Arial" w:hAnsi="Arial" w:cs="Arial"/>
                <w:sz w:val="20"/>
                <w:szCs w:val="20"/>
              </w:rPr>
              <w:t> </w:t>
            </w:r>
            <w:r w:rsidRPr="007D283A">
              <w:rPr>
                <w:rFonts w:ascii="Arial" w:hAnsi="Arial" w:cs="Arial"/>
                <w:sz w:val="20"/>
                <w:szCs w:val="20"/>
              </w:rPr>
              <w:fldChar w:fldCharType="end"/>
            </w:r>
            <w:bookmarkEnd w:id="29"/>
          </w:p>
        </w:tc>
      </w:tr>
      <w:tr w:rsidR="00DD1BAA" w:rsidRPr="007D283A" w:rsidTr="00322E1D">
        <w:tc>
          <w:tcPr>
            <w:tcW w:w="9923" w:type="dxa"/>
            <w:gridSpan w:val="2"/>
            <w:shd w:val="clear" w:color="auto" w:fill="000000"/>
            <w:vAlign w:val="center"/>
          </w:tcPr>
          <w:p w:rsidR="00DD1BAA" w:rsidRPr="007D283A" w:rsidRDefault="00DD1BAA" w:rsidP="00322E1D">
            <w:pPr>
              <w:spacing w:before="80" w:after="80"/>
              <w:rPr>
                <w:rFonts w:ascii="Arial" w:hAnsi="Arial" w:cs="Arial"/>
                <w:color w:val="FFFFFF"/>
                <w:sz w:val="20"/>
                <w:szCs w:val="20"/>
              </w:rPr>
            </w:pPr>
            <w:r w:rsidRPr="007D283A">
              <w:rPr>
                <w:rFonts w:ascii="Arial" w:hAnsi="Arial" w:cs="Arial"/>
                <w:color w:val="FFFFFF"/>
                <w:sz w:val="20"/>
                <w:szCs w:val="20"/>
              </w:rPr>
              <w:t>DECLARATION</w:t>
            </w:r>
          </w:p>
        </w:tc>
      </w:tr>
      <w:tr w:rsidR="00DD1BAA" w:rsidRPr="007D283A" w:rsidTr="00322E1D">
        <w:tc>
          <w:tcPr>
            <w:tcW w:w="9923" w:type="dxa"/>
            <w:gridSpan w:val="2"/>
            <w:vAlign w:val="center"/>
          </w:tcPr>
          <w:p w:rsidR="00DD1BAA" w:rsidRPr="007D283A" w:rsidRDefault="00DD1BAA" w:rsidP="00322E1D">
            <w:pPr>
              <w:spacing w:before="60" w:after="60"/>
              <w:rPr>
                <w:rFonts w:ascii="Arial" w:hAnsi="Arial" w:cs="Arial"/>
                <w:sz w:val="20"/>
                <w:szCs w:val="20"/>
              </w:rPr>
            </w:pPr>
            <w:r w:rsidRPr="007D283A">
              <w:rPr>
                <w:rFonts w:ascii="Arial" w:hAnsi="Arial" w:cs="Arial"/>
                <w:sz w:val="20"/>
                <w:szCs w:val="20"/>
              </w:rPr>
              <w:t>I certify that, to the best of my knowledge, the information given in Part A is a true statement or estimate (as appropriate) of the applicant’s income for the period of their course. I confirm that the applicant had adequate financial resources at the time of acceptance for the course they are now following. The applicant has discussed the application with me.</w:t>
            </w:r>
          </w:p>
        </w:tc>
      </w:tr>
      <w:tr w:rsidR="00DD1BAA" w:rsidRPr="007D283A" w:rsidTr="00322E1D">
        <w:trPr>
          <w:trHeight w:hRule="exact" w:val="510"/>
        </w:trPr>
        <w:tc>
          <w:tcPr>
            <w:tcW w:w="4961" w:type="dxa"/>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Signed: </w:t>
            </w:r>
            <w:r w:rsidR="000B411F" w:rsidRPr="007D283A">
              <w:rPr>
                <w:rFonts w:ascii="Arial" w:hAnsi="Arial" w:cs="Arial"/>
                <w:sz w:val="20"/>
                <w:szCs w:val="20"/>
              </w:rPr>
              <w:fldChar w:fldCharType="begin">
                <w:ffData>
                  <w:name w:val="Text120"/>
                  <w:enabled/>
                  <w:calcOnExit w:val="0"/>
                  <w:textInput/>
                </w:ffData>
              </w:fldChar>
            </w:r>
            <w:bookmarkStart w:id="30" w:name="Text120"/>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bookmarkEnd w:id="30"/>
        <w:tc>
          <w:tcPr>
            <w:tcW w:w="4962" w:type="dxa"/>
            <w:vAlign w:val="center"/>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Date: </w:t>
            </w:r>
            <w:r w:rsidR="000B411F" w:rsidRPr="007D283A">
              <w:rPr>
                <w:rFonts w:ascii="Arial" w:hAnsi="Arial" w:cs="Arial"/>
                <w:sz w:val="20"/>
                <w:szCs w:val="20"/>
              </w:rPr>
              <w:fldChar w:fldCharType="begin">
                <w:ffData>
                  <w:name w:val="Text117"/>
                  <w:enabled/>
                  <w:calcOnExit w:val="0"/>
                  <w:textInput/>
                </w:ffData>
              </w:fldChar>
            </w:r>
            <w:bookmarkStart w:id="31" w:name="Text117"/>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bookmarkEnd w:id="31"/>
          </w:p>
        </w:tc>
      </w:tr>
      <w:tr w:rsidR="00DD1BAA" w:rsidRPr="007D283A" w:rsidTr="00322E1D">
        <w:trPr>
          <w:trHeight w:hRule="exact" w:val="510"/>
        </w:trPr>
        <w:tc>
          <w:tcPr>
            <w:tcW w:w="4961" w:type="dxa"/>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Name: </w:t>
            </w:r>
            <w:r w:rsidR="000B411F" w:rsidRPr="007D283A">
              <w:rPr>
                <w:rFonts w:ascii="Arial" w:hAnsi="Arial" w:cs="Arial"/>
                <w:sz w:val="20"/>
                <w:szCs w:val="20"/>
              </w:rPr>
              <w:fldChar w:fldCharType="begin">
                <w:ffData>
                  <w:name w:val="Text121"/>
                  <w:enabled/>
                  <w:calcOnExit w:val="0"/>
                  <w:textInput/>
                </w:ffData>
              </w:fldChar>
            </w:r>
            <w:bookmarkStart w:id="32" w:name="Text121"/>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bookmarkEnd w:id="32"/>
        <w:tc>
          <w:tcPr>
            <w:tcW w:w="4962" w:type="dxa"/>
            <w:vAlign w:val="center"/>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Email: </w:t>
            </w:r>
            <w:r w:rsidR="000B411F" w:rsidRPr="007D283A">
              <w:rPr>
                <w:rFonts w:ascii="Arial" w:hAnsi="Arial" w:cs="Arial"/>
                <w:sz w:val="20"/>
                <w:szCs w:val="20"/>
              </w:rPr>
              <w:fldChar w:fldCharType="begin">
                <w:ffData>
                  <w:name w:val="Text122"/>
                  <w:enabled/>
                  <w:calcOnExit w:val="0"/>
                  <w:textInput/>
                </w:ffData>
              </w:fldChar>
            </w:r>
            <w:bookmarkStart w:id="33" w:name="Text122"/>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bookmarkEnd w:id="33"/>
          </w:p>
        </w:tc>
      </w:tr>
      <w:tr w:rsidR="00DD1BAA" w:rsidRPr="007D283A" w:rsidTr="00322E1D">
        <w:trPr>
          <w:cantSplit/>
        </w:trPr>
        <w:tc>
          <w:tcPr>
            <w:tcW w:w="9923" w:type="dxa"/>
            <w:gridSpan w:val="2"/>
            <w:tcBorders>
              <w:bottom w:val="single" w:sz="4" w:space="0" w:color="auto"/>
            </w:tcBorders>
            <w:vAlign w:val="center"/>
          </w:tcPr>
          <w:p w:rsidR="00DD1BAA" w:rsidRPr="007D283A" w:rsidRDefault="00DD1BAA" w:rsidP="00322E1D">
            <w:pPr>
              <w:spacing w:before="60" w:after="60"/>
              <w:rPr>
                <w:rFonts w:ascii="Arial" w:hAnsi="Arial" w:cs="Arial"/>
                <w:sz w:val="20"/>
                <w:szCs w:val="20"/>
              </w:rPr>
            </w:pPr>
            <w:r w:rsidRPr="007D283A">
              <w:rPr>
                <w:rFonts w:ascii="Arial" w:hAnsi="Arial" w:cs="Arial"/>
                <w:sz w:val="20"/>
                <w:szCs w:val="20"/>
              </w:rPr>
              <w:t xml:space="preserve">Please send Parts A, B and C to </w:t>
            </w:r>
            <w:hyperlink r:id="rId12" w:history="1">
              <w:r w:rsidR="00780034" w:rsidRPr="004C2833">
                <w:rPr>
                  <w:rStyle w:val="Hyperlink"/>
                  <w:rFonts w:ascii="Arial" w:hAnsi="Arial" w:cs="Arial"/>
                  <w:sz w:val="20"/>
                  <w:szCs w:val="20"/>
                </w:rPr>
                <w:t>student.funding@admin.ox.ac.uk</w:t>
              </w:r>
            </w:hyperlink>
            <w:r w:rsidR="00780034">
              <w:rPr>
                <w:rFonts w:ascii="Arial" w:hAnsi="Arial" w:cs="Arial"/>
                <w:sz w:val="20"/>
                <w:szCs w:val="20"/>
              </w:rPr>
              <w:t xml:space="preserve"> or to </w:t>
            </w:r>
            <w:r w:rsidRPr="007D283A">
              <w:rPr>
                <w:rFonts w:ascii="Arial" w:hAnsi="Arial" w:cs="Arial"/>
                <w:sz w:val="20"/>
                <w:szCs w:val="20"/>
              </w:rPr>
              <w:t>the University Hardship Fund, Student</w:t>
            </w:r>
            <w:r w:rsidR="00636C23" w:rsidRPr="007D283A">
              <w:rPr>
                <w:rFonts w:ascii="Arial" w:hAnsi="Arial" w:cs="Arial"/>
                <w:sz w:val="20"/>
                <w:szCs w:val="20"/>
              </w:rPr>
              <w:t xml:space="preserve"> Fees and Funding</w:t>
            </w:r>
            <w:r w:rsidRPr="007D283A">
              <w:rPr>
                <w:rFonts w:ascii="Arial" w:hAnsi="Arial" w:cs="Arial"/>
                <w:sz w:val="20"/>
                <w:szCs w:val="20"/>
              </w:rPr>
              <w:t xml:space="preserve">, Examination Schools, 75 – 81 High Street, Oxford, OX1 4BG </w:t>
            </w:r>
            <w:r w:rsidR="00780034">
              <w:rPr>
                <w:rFonts w:ascii="Arial" w:hAnsi="Arial" w:cs="Arial"/>
                <w:sz w:val="20"/>
                <w:szCs w:val="20"/>
              </w:rPr>
              <w:t xml:space="preserve">as soon as possible and </w:t>
            </w:r>
            <w:r w:rsidRPr="007D283A">
              <w:rPr>
                <w:rFonts w:ascii="Arial" w:hAnsi="Arial" w:cs="Arial"/>
                <w:sz w:val="20"/>
                <w:szCs w:val="20"/>
              </w:rPr>
              <w:t>by the relevant deadline.</w:t>
            </w:r>
            <w:r w:rsidR="00780034">
              <w:rPr>
                <w:rFonts w:ascii="Arial" w:hAnsi="Arial" w:cs="Arial"/>
                <w:sz w:val="20"/>
                <w:szCs w:val="20"/>
              </w:rPr>
              <w:t xml:space="preserve"> An emailing confirming receipt of this application will be sent to you within 24 hours of the application deadline.</w:t>
            </w:r>
          </w:p>
        </w:tc>
      </w:tr>
    </w:tbl>
    <w:p w:rsidR="00636C23" w:rsidRDefault="00636C23">
      <w:r>
        <w:br w:type="page"/>
      </w:r>
    </w:p>
    <w:tbl>
      <w:tblPr>
        <w:tblpPr w:leftFromText="180" w:rightFromText="180" w:vertAnchor="page" w:horzAnchor="margin" w:tblpXSpec="center" w:tblpY="161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2"/>
      </w:tblGrid>
      <w:tr w:rsidR="00DD1BAA" w:rsidTr="00322E1D">
        <w:tc>
          <w:tcPr>
            <w:tcW w:w="9923" w:type="dxa"/>
            <w:gridSpan w:val="2"/>
            <w:tcBorders>
              <w:bottom w:val="single" w:sz="4" w:space="0" w:color="auto"/>
            </w:tcBorders>
            <w:shd w:val="clear" w:color="auto" w:fill="000000"/>
            <w:vAlign w:val="center"/>
          </w:tcPr>
          <w:p w:rsidR="00DD1BAA" w:rsidRPr="002F2063" w:rsidRDefault="00957ECB" w:rsidP="00322E1D">
            <w:pPr>
              <w:spacing w:before="80" w:after="80"/>
              <w:rPr>
                <w:rFonts w:ascii="Arial" w:hAnsi="Arial" w:cs="Arial"/>
                <w:bCs/>
                <w:color w:val="FFFFFF"/>
                <w:sz w:val="22"/>
                <w:szCs w:val="22"/>
              </w:rPr>
            </w:pPr>
            <w:r>
              <w:lastRenderedPageBreak/>
              <w:br w:type="page"/>
            </w:r>
            <w:r w:rsidR="00DD1BAA" w:rsidRPr="002F2063">
              <w:rPr>
                <w:rFonts w:ascii="Arial" w:hAnsi="Arial" w:cs="Arial"/>
                <w:bCs/>
                <w:color w:val="FFFFFF"/>
                <w:sz w:val="22"/>
                <w:szCs w:val="22"/>
              </w:rPr>
              <w:t xml:space="preserve">PART </w:t>
            </w:r>
            <w:r w:rsidR="00DD1BAA">
              <w:rPr>
                <w:rFonts w:ascii="Arial" w:hAnsi="Arial" w:cs="Arial"/>
                <w:bCs/>
                <w:color w:val="FFFFFF"/>
                <w:sz w:val="22"/>
                <w:szCs w:val="22"/>
              </w:rPr>
              <w:t xml:space="preserve">C: TO BE COMPLETED BY THE TUTOR OR </w:t>
            </w:r>
            <w:r w:rsidR="00DD1BAA" w:rsidRPr="002F2063">
              <w:rPr>
                <w:rFonts w:ascii="Arial" w:hAnsi="Arial" w:cs="Arial"/>
                <w:bCs/>
                <w:color w:val="FFFFFF"/>
                <w:sz w:val="22"/>
                <w:szCs w:val="22"/>
              </w:rPr>
              <w:t>SUPERVISOR</w:t>
            </w:r>
          </w:p>
        </w:tc>
      </w:tr>
      <w:tr w:rsidR="00DD1BAA" w:rsidTr="00322E1D">
        <w:trPr>
          <w:trHeight w:hRule="exact" w:val="510"/>
        </w:trPr>
        <w:tc>
          <w:tcPr>
            <w:tcW w:w="4961" w:type="dxa"/>
            <w:tcBorders>
              <w:bottom w:val="single" w:sz="4" w:space="0" w:color="auto"/>
            </w:tcBorders>
            <w:vAlign w:val="center"/>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Student’s name: </w:t>
            </w:r>
            <w:r w:rsidR="000B411F" w:rsidRPr="007D283A">
              <w:rPr>
                <w:rFonts w:ascii="Arial" w:hAnsi="Arial" w:cs="Arial"/>
                <w:sz w:val="20"/>
                <w:szCs w:val="20"/>
              </w:rPr>
              <w:fldChar w:fldCharType="begin">
                <w:ffData>
                  <w:name w:val="Text115"/>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c>
          <w:tcPr>
            <w:tcW w:w="4962" w:type="dxa"/>
            <w:tcBorders>
              <w:bottom w:val="single" w:sz="4" w:space="0" w:color="auto"/>
            </w:tcBorders>
            <w:vAlign w:val="center"/>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College: </w:t>
            </w:r>
            <w:r w:rsidR="000B411F" w:rsidRPr="007D283A">
              <w:rPr>
                <w:rFonts w:ascii="Arial" w:hAnsi="Arial" w:cs="Arial"/>
                <w:sz w:val="20"/>
                <w:szCs w:val="20"/>
              </w:rPr>
              <w:fldChar w:fldCharType="begin">
                <w:ffData>
                  <w:name w:val="Text116"/>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DD1BAA" w:rsidTr="00322E1D">
        <w:tc>
          <w:tcPr>
            <w:tcW w:w="9923" w:type="dxa"/>
            <w:gridSpan w:val="2"/>
            <w:tcBorders>
              <w:bottom w:val="single" w:sz="4" w:space="0" w:color="auto"/>
            </w:tcBorders>
            <w:vAlign w:val="center"/>
          </w:tcPr>
          <w:p w:rsidR="00DD1BAA" w:rsidRPr="007D283A" w:rsidRDefault="00DD1BAA" w:rsidP="00322E1D">
            <w:pPr>
              <w:spacing w:before="60" w:after="60"/>
              <w:rPr>
                <w:rFonts w:ascii="Arial" w:hAnsi="Arial" w:cs="Arial"/>
                <w:sz w:val="20"/>
                <w:szCs w:val="20"/>
              </w:rPr>
            </w:pPr>
            <w:r w:rsidRPr="007D283A">
              <w:rPr>
                <w:rFonts w:ascii="Arial" w:hAnsi="Arial" w:cs="Arial"/>
                <w:sz w:val="20"/>
                <w:szCs w:val="20"/>
              </w:rPr>
              <w:t xml:space="preserve">The above named student is applying to the University Hardship Committee for financial assistance. Awards are made on the grounds of </w:t>
            </w:r>
            <w:r w:rsidRPr="007D283A">
              <w:rPr>
                <w:rFonts w:ascii="Arial" w:hAnsi="Arial" w:cs="Arial"/>
                <w:bCs/>
                <w:sz w:val="20"/>
                <w:szCs w:val="20"/>
              </w:rPr>
              <w:t>unexpected</w:t>
            </w:r>
            <w:r w:rsidRPr="007D283A">
              <w:rPr>
                <w:rFonts w:ascii="Arial" w:hAnsi="Arial" w:cs="Arial"/>
                <w:sz w:val="20"/>
                <w:szCs w:val="20"/>
              </w:rPr>
              <w:t xml:space="preserve"> hardship. The Committee would be grateful for your comments on the following:</w:t>
            </w:r>
          </w:p>
          <w:p w:rsidR="00DD1BAA" w:rsidRPr="007D283A" w:rsidRDefault="00DD1BAA" w:rsidP="00322E1D">
            <w:pPr>
              <w:pStyle w:val="ListParagraph"/>
              <w:numPr>
                <w:ilvl w:val="0"/>
                <w:numId w:val="3"/>
              </w:numPr>
              <w:spacing w:before="60" w:after="60"/>
              <w:rPr>
                <w:rFonts w:ascii="Arial" w:hAnsi="Arial" w:cs="Arial"/>
                <w:sz w:val="20"/>
                <w:szCs w:val="20"/>
              </w:rPr>
            </w:pPr>
            <w:r w:rsidRPr="007D283A">
              <w:rPr>
                <w:rFonts w:ascii="Arial" w:hAnsi="Arial" w:cs="Arial"/>
                <w:sz w:val="20"/>
                <w:szCs w:val="20"/>
              </w:rPr>
              <w:t>The student’s academic progress.</w:t>
            </w:r>
          </w:p>
          <w:p w:rsidR="00DD1BAA" w:rsidRPr="007D283A" w:rsidRDefault="00DD1BAA" w:rsidP="00322E1D">
            <w:pPr>
              <w:pStyle w:val="ListParagraph"/>
              <w:numPr>
                <w:ilvl w:val="0"/>
                <w:numId w:val="3"/>
              </w:numPr>
              <w:spacing w:before="60" w:after="60"/>
              <w:rPr>
                <w:rFonts w:ascii="Arial" w:hAnsi="Arial" w:cs="Arial"/>
                <w:sz w:val="20"/>
                <w:szCs w:val="20"/>
              </w:rPr>
            </w:pPr>
            <w:r w:rsidRPr="007D283A">
              <w:rPr>
                <w:rFonts w:ascii="Arial" w:hAnsi="Arial" w:cs="Arial"/>
                <w:sz w:val="20"/>
                <w:szCs w:val="20"/>
              </w:rPr>
              <w:t>Any other matters you consider relevant or would like to bring to the Committee’s attention.</w:t>
            </w:r>
          </w:p>
        </w:tc>
      </w:tr>
      <w:tr w:rsidR="00DD1BAA" w:rsidTr="007E3EFC">
        <w:trPr>
          <w:trHeight w:hRule="exact" w:val="8890"/>
        </w:trPr>
        <w:tc>
          <w:tcPr>
            <w:tcW w:w="9923" w:type="dxa"/>
            <w:gridSpan w:val="2"/>
            <w:tcBorders>
              <w:bottom w:val="single" w:sz="4" w:space="0" w:color="auto"/>
            </w:tcBorders>
          </w:tcPr>
          <w:p w:rsidR="00DD1BAA" w:rsidRPr="007D283A" w:rsidRDefault="000B411F" w:rsidP="00322E1D">
            <w:pPr>
              <w:spacing w:before="60" w:after="60"/>
              <w:rPr>
                <w:rFonts w:ascii="Arial" w:hAnsi="Arial" w:cs="Arial"/>
                <w:sz w:val="20"/>
                <w:szCs w:val="20"/>
              </w:rPr>
            </w:pPr>
            <w:r w:rsidRPr="007D283A">
              <w:rPr>
                <w:rFonts w:ascii="Arial" w:hAnsi="Arial" w:cs="Arial"/>
                <w:sz w:val="20"/>
                <w:szCs w:val="20"/>
              </w:rPr>
              <w:fldChar w:fldCharType="begin">
                <w:ffData>
                  <w:name w:val="Text124"/>
                  <w:enabled/>
                  <w:calcOnExit w:val="0"/>
                  <w:textInput/>
                </w:ffData>
              </w:fldChar>
            </w:r>
            <w:bookmarkStart w:id="34" w:name="Text124"/>
            <w:r w:rsidR="00DD1BAA" w:rsidRPr="007D283A">
              <w:rPr>
                <w:rFonts w:ascii="Arial" w:hAnsi="Arial" w:cs="Arial"/>
                <w:sz w:val="20"/>
                <w:szCs w:val="20"/>
              </w:rPr>
              <w:instrText xml:space="preserve"> FORMTEXT </w:instrText>
            </w:r>
            <w:r w:rsidRPr="007D283A">
              <w:rPr>
                <w:rFonts w:ascii="Arial" w:hAnsi="Arial" w:cs="Arial"/>
                <w:sz w:val="20"/>
                <w:szCs w:val="20"/>
              </w:rPr>
            </w:r>
            <w:r w:rsidRPr="007D283A">
              <w:rPr>
                <w:rFonts w:ascii="Arial" w:hAnsi="Arial" w:cs="Arial"/>
                <w:sz w:val="20"/>
                <w:szCs w:val="20"/>
              </w:rPr>
              <w:fldChar w:fldCharType="separate"/>
            </w:r>
            <w:r w:rsidR="00DD1BAA" w:rsidRPr="007D283A">
              <w:rPr>
                <w:rFonts w:ascii="Arial" w:hAnsi="Arial" w:cs="Arial"/>
                <w:noProof/>
                <w:sz w:val="20"/>
                <w:szCs w:val="20"/>
              </w:rPr>
              <w:t> </w:t>
            </w:r>
            <w:r w:rsidR="00DD1BAA" w:rsidRPr="007D283A">
              <w:rPr>
                <w:rFonts w:ascii="Arial" w:hAnsi="Arial" w:cs="Arial"/>
                <w:noProof/>
                <w:sz w:val="20"/>
                <w:szCs w:val="20"/>
              </w:rPr>
              <w:t> </w:t>
            </w:r>
            <w:r w:rsidR="00DD1BAA" w:rsidRPr="007D283A">
              <w:rPr>
                <w:rFonts w:ascii="Arial" w:hAnsi="Arial" w:cs="Arial"/>
                <w:noProof/>
                <w:sz w:val="20"/>
                <w:szCs w:val="20"/>
              </w:rPr>
              <w:t> </w:t>
            </w:r>
            <w:r w:rsidR="00DD1BAA" w:rsidRPr="007D283A">
              <w:rPr>
                <w:rFonts w:ascii="Arial" w:hAnsi="Arial" w:cs="Arial"/>
                <w:noProof/>
                <w:sz w:val="20"/>
                <w:szCs w:val="20"/>
              </w:rPr>
              <w:t> </w:t>
            </w:r>
            <w:r w:rsidR="00DD1BAA" w:rsidRPr="007D283A">
              <w:rPr>
                <w:rFonts w:ascii="Arial" w:hAnsi="Arial" w:cs="Arial"/>
                <w:noProof/>
                <w:sz w:val="20"/>
                <w:szCs w:val="20"/>
              </w:rPr>
              <w:t> </w:t>
            </w:r>
            <w:r w:rsidRPr="007D283A">
              <w:rPr>
                <w:rFonts w:ascii="Arial" w:hAnsi="Arial" w:cs="Arial"/>
                <w:sz w:val="20"/>
                <w:szCs w:val="20"/>
              </w:rPr>
              <w:fldChar w:fldCharType="end"/>
            </w:r>
            <w:bookmarkEnd w:id="34"/>
          </w:p>
        </w:tc>
      </w:tr>
      <w:tr w:rsidR="00DD1BAA" w:rsidTr="00322E1D">
        <w:trPr>
          <w:trHeight w:hRule="exact" w:val="510"/>
        </w:trPr>
        <w:tc>
          <w:tcPr>
            <w:tcW w:w="9923" w:type="dxa"/>
            <w:gridSpan w:val="2"/>
            <w:vAlign w:val="center"/>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Please confirm the student’s estimated completion </w:t>
            </w:r>
            <w:r w:rsidR="002244BA" w:rsidRPr="007D283A">
              <w:rPr>
                <w:rFonts w:ascii="Arial" w:hAnsi="Arial" w:cs="Arial"/>
                <w:sz w:val="20"/>
                <w:szCs w:val="20"/>
              </w:rPr>
              <w:t xml:space="preserve">date </w:t>
            </w:r>
            <w:r w:rsidRPr="007D283A">
              <w:rPr>
                <w:rFonts w:ascii="Arial" w:hAnsi="Arial" w:cs="Arial"/>
                <w:sz w:val="20"/>
                <w:szCs w:val="20"/>
              </w:rPr>
              <w:t>(month/year):</w:t>
            </w:r>
            <w:r w:rsidR="002244BA" w:rsidRPr="007D283A">
              <w:rPr>
                <w:rFonts w:ascii="Arial" w:hAnsi="Arial" w:cs="Arial"/>
                <w:sz w:val="20"/>
                <w:szCs w:val="20"/>
              </w:rPr>
              <w:t xml:space="preserve"> </w:t>
            </w:r>
            <w:r w:rsidR="000B411F" w:rsidRPr="007D283A">
              <w:rPr>
                <w:rFonts w:ascii="Arial" w:hAnsi="Arial" w:cs="Arial"/>
                <w:sz w:val="20"/>
                <w:szCs w:val="20"/>
              </w:rPr>
              <w:fldChar w:fldCharType="begin">
                <w:ffData>
                  <w:name w:val=""/>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DD1BAA" w:rsidTr="00322E1D">
        <w:tc>
          <w:tcPr>
            <w:tcW w:w="9923" w:type="dxa"/>
            <w:gridSpan w:val="2"/>
            <w:shd w:val="clear" w:color="auto" w:fill="000000"/>
            <w:vAlign w:val="center"/>
          </w:tcPr>
          <w:p w:rsidR="00DD1BAA" w:rsidRPr="007D283A" w:rsidRDefault="00DD1BAA" w:rsidP="00322E1D">
            <w:pPr>
              <w:spacing w:before="80" w:after="80"/>
              <w:rPr>
                <w:rFonts w:ascii="Arial" w:hAnsi="Arial" w:cs="Arial"/>
                <w:bCs/>
                <w:color w:val="FFFFFF"/>
                <w:sz w:val="20"/>
                <w:szCs w:val="20"/>
              </w:rPr>
            </w:pPr>
            <w:r w:rsidRPr="007D283A">
              <w:rPr>
                <w:rFonts w:ascii="Arial" w:hAnsi="Arial" w:cs="Arial"/>
                <w:bCs/>
                <w:color w:val="FFFFFF"/>
                <w:sz w:val="20"/>
                <w:szCs w:val="20"/>
              </w:rPr>
              <w:t>DECLARATION</w:t>
            </w:r>
          </w:p>
        </w:tc>
      </w:tr>
      <w:tr w:rsidR="00DD1BAA" w:rsidRPr="002F2063" w:rsidTr="00322E1D">
        <w:tc>
          <w:tcPr>
            <w:tcW w:w="9923" w:type="dxa"/>
            <w:gridSpan w:val="2"/>
            <w:vAlign w:val="center"/>
          </w:tcPr>
          <w:p w:rsidR="00DD1BAA" w:rsidRPr="007D283A" w:rsidRDefault="00DD1BAA" w:rsidP="00322E1D">
            <w:pPr>
              <w:spacing w:before="60" w:after="60"/>
              <w:rPr>
                <w:rFonts w:ascii="Arial" w:hAnsi="Arial" w:cs="Arial"/>
                <w:sz w:val="20"/>
                <w:szCs w:val="20"/>
              </w:rPr>
            </w:pPr>
            <w:r w:rsidRPr="007D283A">
              <w:rPr>
                <w:rFonts w:ascii="Arial" w:hAnsi="Arial" w:cs="Arial"/>
                <w:sz w:val="20"/>
                <w:szCs w:val="20"/>
              </w:rPr>
              <w:t>I certify that the applicant has discussed the application with me.</w:t>
            </w:r>
          </w:p>
        </w:tc>
      </w:tr>
      <w:tr w:rsidR="00DD1BAA" w:rsidTr="00322E1D">
        <w:trPr>
          <w:trHeight w:hRule="exact" w:val="510"/>
        </w:trPr>
        <w:tc>
          <w:tcPr>
            <w:tcW w:w="4961" w:type="dxa"/>
            <w:tcBorders>
              <w:bottom w:val="single" w:sz="4" w:space="0" w:color="auto"/>
            </w:tcBorders>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Signed: </w:t>
            </w:r>
            <w:r w:rsidR="000B411F" w:rsidRPr="007D283A">
              <w:rPr>
                <w:rFonts w:ascii="Arial" w:hAnsi="Arial" w:cs="Arial"/>
                <w:sz w:val="20"/>
                <w:szCs w:val="20"/>
              </w:rPr>
              <w:fldChar w:fldCharType="begin">
                <w:ffData>
                  <w:name w:val="Text120"/>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c>
          <w:tcPr>
            <w:tcW w:w="4962" w:type="dxa"/>
            <w:tcBorders>
              <w:bottom w:val="single" w:sz="4" w:space="0" w:color="auto"/>
            </w:tcBorders>
            <w:vAlign w:val="center"/>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Date: </w:t>
            </w:r>
            <w:r w:rsidR="000B411F" w:rsidRPr="007D283A">
              <w:rPr>
                <w:rFonts w:ascii="Arial" w:hAnsi="Arial" w:cs="Arial"/>
                <w:sz w:val="20"/>
                <w:szCs w:val="20"/>
              </w:rPr>
              <w:fldChar w:fldCharType="begin">
                <w:ffData>
                  <w:name w:val="Text117"/>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r w:rsidRPr="007D283A">
              <w:rPr>
                <w:rFonts w:ascii="Arial" w:hAnsi="Arial" w:cs="Arial"/>
                <w:sz w:val="20"/>
                <w:szCs w:val="20"/>
              </w:rPr>
              <w:t xml:space="preserve"> </w:t>
            </w:r>
          </w:p>
        </w:tc>
      </w:tr>
      <w:tr w:rsidR="00DD1BAA" w:rsidTr="00322E1D">
        <w:trPr>
          <w:trHeight w:hRule="exact" w:val="510"/>
        </w:trPr>
        <w:tc>
          <w:tcPr>
            <w:tcW w:w="4961" w:type="dxa"/>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Name: </w:t>
            </w:r>
            <w:r w:rsidR="000B411F" w:rsidRPr="007D283A">
              <w:rPr>
                <w:rFonts w:ascii="Arial" w:hAnsi="Arial" w:cs="Arial"/>
                <w:sz w:val="20"/>
                <w:szCs w:val="20"/>
              </w:rPr>
              <w:fldChar w:fldCharType="begin">
                <w:ffData>
                  <w:name w:val="Text122"/>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c>
          <w:tcPr>
            <w:tcW w:w="4962" w:type="dxa"/>
            <w:vAlign w:val="center"/>
          </w:tcPr>
          <w:p w:rsidR="00DD1BAA" w:rsidRPr="007D283A" w:rsidRDefault="00DD1BAA" w:rsidP="00322E1D">
            <w:pPr>
              <w:spacing w:before="120" w:after="120"/>
              <w:rPr>
                <w:rFonts w:ascii="Arial" w:hAnsi="Arial" w:cs="Arial"/>
                <w:sz w:val="20"/>
                <w:szCs w:val="20"/>
              </w:rPr>
            </w:pPr>
            <w:r w:rsidRPr="007D283A">
              <w:rPr>
                <w:rFonts w:ascii="Arial" w:hAnsi="Arial" w:cs="Arial"/>
                <w:sz w:val="20"/>
                <w:szCs w:val="20"/>
              </w:rPr>
              <w:t xml:space="preserve">Email: </w:t>
            </w:r>
            <w:r w:rsidR="000B411F" w:rsidRPr="007D283A">
              <w:rPr>
                <w:rFonts w:ascii="Arial" w:hAnsi="Arial" w:cs="Arial"/>
                <w:sz w:val="20"/>
                <w:szCs w:val="20"/>
              </w:rPr>
              <w:fldChar w:fldCharType="begin">
                <w:ffData>
                  <w:name w:val="Text122"/>
                  <w:enabled/>
                  <w:calcOnExit w:val="0"/>
                  <w:textInput/>
                </w:ffData>
              </w:fldChar>
            </w:r>
            <w:r w:rsidRPr="007D283A">
              <w:rPr>
                <w:rFonts w:ascii="Arial" w:hAnsi="Arial" w:cs="Arial"/>
                <w:sz w:val="20"/>
                <w:szCs w:val="20"/>
              </w:rPr>
              <w:instrText xml:space="preserve"> FORMTEXT </w:instrText>
            </w:r>
            <w:r w:rsidR="000B411F" w:rsidRPr="007D283A">
              <w:rPr>
                <w:rFonts w:ascii="Arial" w:hAnsi="Arial" w:cs="Arial"/>
                <w:sz w:val="20"/>
                <w:szCs w:val="20"/>
              </w:rPr>
            </w:r>
            <w:r w:rsidR="000B411F" w:rsidRPr="007D283A">
              <w:rPr>
                <w:rFonts w:ascii="Arial" w:hAnsi="Arial" w:cs="Arial"/>
                <w:sz w:val="20"/>
                <w:szCs w:val="20"/>
              </w:rPr>
              <w:fldChar w:fldCharType="separate"/>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Pr="007D283A">
              <w:rPr>
                <w:rFonts w:ascii="Arial" w:hAnsi="Arial" w:cs="Arial"/>
                <w:noProof/>
                <w:sz w:val="20"/>
                <w:szCs w:val="20"/>
              </w:rPr>
              <w:t> </w:t>
            </w:r>
            <w:r w:rsidR="000B411F" w:rsidRPr="007D283A">
              <w:rPr>
                <w:rFonts w:ascii="Arial" w:hAnsi="Arial" w:cs="Arial"/>
                <w:sz w:val="20"/>
                <w:szCs w:val="20"/>
              </w:rPr>
              <w:fldChar w:fldCharType="end"/>
            </w:r>
          </w:p>
        </w:tc>
      </w:tr>
      <w:tr w:rsidR="00DD1BAA" w:rsidTr="00322E1D">
        <w:tc>
          <w:tcPr>
            <w:tcW w:w="9923" w:type="dxa"/>
            <w:gridSpan w:val="2"/>
            <w:tcBorders>
              <w:bottom w:val="single" w:sz="4" w:space="0" w:color="auto"/>
            </w:tcBorders>
            <w:vAlign w:val="center"/>
          </w:tcPr>
          <w:p w:rsidR="00DD1BAA" w:rsidRPr="007D283A" w:rsidRDefault="00DD1BAA" w:rsidP="00322E1D">
            <w:pPr>
              <w:spacing w:before="60" w:after="60"/>
              <w:rPr>
                <w:rFonts w:ascii="Arial" w:hAnsi="Arial" w:cs="Arial"/>
                <w:sz w:val="20"/>
                <w:szCs w:val="20"/>
              </w:rPr>
            </w:pPr>
            <w:r w:rsidRPr="007D283A">
              <w:rPr>
                <w:rFonts w:ascii="Arial" w:hAnsi="Arial" w:cs="Arial"/>
                <w:sz w:val="20"/>
                <w:szCs w:val="20"/>
              </w:rPr>
              <w:t>Please return this form to the student’s College</w:t>
            </w:r>
            <w:r w:rsidR="00E072EB" w:rsidRPr="007D283A">
              <w:rPr>
                <w:rFonts w:ascii="Arial" w:hAnsi="Arial" w:cs="Arial"/>
                <w:sz w:val="20"/>
                <w:szCs w:val="20"/>
              </w:rPr>
              <w:t xml:space="preserve"> Hardship Officer </w:t>
            </w:r>
            <w:r w:rsidRPr="007D283A">
              <w:rPr>
                <w:rFonts w:ascii="Arial" w:hAnsi="Arial" w:cs="Arial"/>
                <w:sz w:val="20"/>
                <w:szCs w:val="20"/>
              </w:rPr>
              <w:t>as soon as possible</w:t>
            </w:r>
            <w:r w:rsidR="00E072EB" w:rsidRPr="007D283A">
              <w:rPr>
                <w:rFonts w:ascii="Arial" w:hAnsi="Arial" w:cs="Arial"/>
                <w:sz w:val="20"/>
                <w:szCs w:val="20"/>
              </w:rPr>
              <w:t xml:space="preserve"> and in advance of the relevant deadline.</w:t>
            </w:r>
            <w:r w:rsidRPr="007D283A">
              <w:rPr>
                <w:rFonts w:ascii="Arial" w:hAnsi="Arial" w:cs="Arial"/>
                <w:sz w:val="20"/>
                <w:szCs w:val="20"/>
              </w:rPr>
              <w:t xml:space="preserve"> </w:t>
            </w:r>
          </w:p>
        </w:tc>
      </w:tr>
    </w:tbl>
    <w:p w:rsidR="009667B9" w:rsidRPr="00E442C7" w:rsidRDefault="009667B9" w:rsidP="002A1C0A">
      <w:pPr>
        <w:shd w:val="clear" w:color="auto" w:fill="FFFFFF"/>
        <w:rPr>
          <w:rFonts w:ascii="Arial" w:hAnsi="Arial" w:cs="Arial"/>
          <w:b/>
          <w:bCs/>
          <w:sz w:val="22"/>
        </w:rPr>
      </w:pPr>
    </w:p>
    <w:sectPr w:rsidR="009667B9" w:rsidRPr="00E442C7" w:rsidSect="00E442C7">
      <w:headerReference w:type="default" r:id="rId13"/>
      <w:footnotePr>
        <w:numRestart w:val="eachPage"/>
      </w:footnotePr>
      <w:pgSz w:w="11906" w:h="16838" w:code="9"/>
      <w:pgMar w:top="720" w:right="720" w:bottom="720" w:left="720" w:header="547"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C7" w:rsidRDefault="00F840C7" w:rsidP="00F05829">
      <w:r>
        <w:separator/>
      </w:r>
    </w:p>
  </w:endnote>
  <w:endnote w:type="continuationSeparator" w:id="0">
    <w:p w:rsidR="00F840C7" w:rsidRDefault="00F840C7" w:rsidP="00F0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C7" w:rsidRDefault="00F840C7">
      <w:pPr>
        <w:pStyle w:val="FootnoteSeparator"/>
      </w:pPr>
    </w:p>
  </w:footnote>
  <w:footnote w:type="continuationSeparator" w:id="0">
    <w:p w:rsidR="00F840C7" w:rsidRDefault="00F840C7">
      <w:pPr>
        <w:pStyle w:val="FootnoteSeparator"/>
      </w:pPr>
    </w:p>
  </w:footnote>
  <w:footnote w:type="continuationNotice" w:id="1">
    <w:p w:rsidR="00F840C7" w:rsidRDefault="00F840C7">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5C" w:rsidRDefault="0062545C">
    <w:pPr>
      <w:pStyle w:val="Header"/>
      <w:ind w:left="-240" w:right="-94"/>
      <w:jc w:val="right"/>
    </w:pPr>
    <w:r>
      <w:rPr>
        <w:noProof/>
        <w:sz w:val="20"/>
      </w:rPr>
      <mc:AlternateContent>
        <mc:Choice Requires="wps">
          <w:drawing>
            <wp:anchor distT="0" distB="0" distL="114300" distR="114300" simplePos="0" relativeHeight="251657216" behindDoc="0" locked="0" layoutInCell="1" allowOverlap="1" wp14:anchorId="38300C4D" wp14:editId="2654BE64">
              <wp:simplePos x="0" y="0"/>
              <wp:positionH relativeFrom="column">
                <wp:posOffset>-76200</wp:posOffset>
              </wp:positionH>
              <wp:positionV relativeFrom="paragraph">
                <wp:posOffset>0</wp:posOffset>
              </wp:positionV>
              <wp:extent cx="4038600" cy="896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9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45C" w:rsidRDefault="0062545C">
                          <w:pPr>
                            <w:rPr>
                              <w:rFonts w:ascii="Century Gothic" w:hAnsi="Century Gothic"/>
                              <w:sz w:val="36"/>
                            </w:rPr>
                          </w:pPr>
                          <w:r>
                            <w:rPr>
                              <w:rFonts w:ascii="Century Gothic" w:hAnsi="Century Gothic"/>
                              <w:b/>
                              <w:bCs/>
                              <w:sz w:val="36"/>
                            </w:rPr>
                            <w:t>University Hardship Fund</w:t>
                          </w:r>
                        </w:p>
                        <w:p w:rsidR="0062545C" w:rsidRDefault="0062545C">
                          <w:pPr>
                            <w:rPr>
                              <w:rFonts w:ascii="Century Gothic" w:hAnsi="Century Gothic"/>
                              <w:sz w:val="20"/>
                            </w:rPr>
                          </w:pPr>
                          <w:r>
                            <w:rPr>
                              <w:rFonts w:ascii="Century Gothic" w:hAnsi="Century Gothic"/>
                              <w:b/>
                              <w:bCs/>
                              <w:sz w:val="20"/>
                            </w:rPr>
                            <w:t>Application Form 2015/16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0;width:318pt;height:7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" stroked="f">
              <v:textbox inset="0,0,0,0">
                <w:txbxContent>
                  <w:p w:rsidR="00A02BF7" w:rsidRDefault="00A02BF7">
                    <w:pPr>
                      <w:rPr>
                        <w:rFonts w:ascii="Century Gothic" w:hAnsi="Century Gothic"/>
                        <w:sz w:val="36"/>
                      </w:rPr>
                    </w:pPr>
                    <w:r>
                      <w:rPr>
                        <w:rFonts w:ascii="Century Gothic" w:hAnsi="Century Gothic"/>
                        <w:b/>
                        <w:bCs/>
                        <w:sz w:val="36"/>
                      </w:rPr>
                      <w:t>University Hardship Fund</w:t>
                    </w:r>
                  </w:p>
                  <w:p w:rsidR="00A02BF7" w:rsidRDefault="00A02BF7">
                    <w:pPr>
                      <w:rPr>
                        <w:rFonts w:ascii="Century Gothic" w:hAnsi="Century Gothic"/>
                        <w:sz w:val="20"/>
                      </w:rPr>
                    </w:pPr>
                    <w:r>
                      <w:rPr>
                        <w:rFonts w:ascii="Century Gothic" w:hAnsi="Century Gothic"/>
                        <w:b/>
                        <w:bCs/>
                        <w:sz w:val="20"/>
                      </w:rPr>
                      <w:t>Application Form 2015/16</w:t>
                    </w:r>
                  </w:p>
                </w:txbxContent>
              </v:textbox>
            </v:shape>
          </w:pict>
        </mc:Fallback>
      </mc:AlternateContent>
    </w:r>
    <w:r w:rsidRPr="000E212C">
      <w:rPr>
        <w:color w:val="FF9900"/>
        <w:sz w:val="28"/>
        <w:highlight w:val="blue"/>
      </w:rPr>
      <w:object w:dxaOrig="295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30.6pt" o:ole="">
          <v:imagedata r:id="rId1" o:title="" cropleft="2185f"/>
        </v:shape>
        <o:OLEObject Type="Embed" ProgID="Word.Picture.8" ShapeID="_x0000_i1025" DrawAspect="Content" ObjectID="_153226359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778"/>
    <w:multiLevelType w:val="hybridMultilevel"/>
    <w:tmpl w:val="6832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0E44"/>
    <w:multiLevelType w:val="hybridMultilevel"/>
    <w:tmpl w:val="49B2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E5DA1"/>
    <w:multiLevelType w:val="hybridMultilevel"/>
    <w:tmpl w:val="8C6A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F32C1"/>
    <w:multiLevelType w:val="hybridMultilevel"/>
    <w:tmpl w:val="CC86C134"/>
    <w:lvl w:ilvl="0" w:tplc="B7FA741E">
      <w:start w:val="1"/>
      <w:numFmt w:val="lowerRoman"/>
      <w:lvlText w:val="(%1)"/>
      <w:lvlJc w:val="left"/>
      <w:pPr>
        <w:ind w:left="1074" w:hanging="360"/>
      </w:pPr>
      <w:rPr>
        <w:rFonts w:ascii="Arial" w:hAnsi="Arial" w:hint="default"/>
        <w:b w:val="0"/>
        <w:i w:val="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nsid w:val="1FD55DC1"/>
    <w:multiLevelType w:val="hybridMultilevel"/>
    <w:tmpl w:val="203E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725A73"/>
    <w:multiLevelType w:val="hybridMultilevel"/>
    <w:tmpl w:val="50DEE4A4"/>
    <w:lvl w:ilvl="0" w:tplc="1B084A94">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67CE2"/>
    <w:multiLevelType w:val="hybridMultilevel"/>
    <w:tmpl w:val="5AC6C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17989"/>
    <w:multiLevelType w:val="hybridMultilevel"/>
    <w:tmpl w:val="5852989E"/>
    <w:lvl w:ilvl="0" w:tplc="71925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FB2CB6"/>
    <w:multiLevelType w:val="hybridMultilevel"/>
    <w:tmpl w:val="DB8E5618"/>
    <w:lvl w:ilvl="0" w:tplc="1B084A94">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B358B"/>
    <w:multiLevelType w:val="hybridMultilevel"/>
    <w:tmpl w:val="D4BA890E"/>
    <w:lvl w:ilvl="0" w:tplc="1B084A94">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E0A14"/>
    <w:multiLevelType w:val="hybridMultilevel"/>
    <w:tmpl w:val="BB9E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F6204F"/>
    <w:multiLevelType w:val="multilevel"/>
    <w:tmpl w:val="1234CFFA"/>
    <w:lvl w:ilvl="0">
      <w:start w:val="1"/>
      <w:numFmt w:val="bullet"/>
      <w:lvlRestart w:val="0"/>
      <w:pStyle w:val="ListBullet"/>
      <w:lvlText w:val=""/>
      <w:lvlJc w:val="left"/>
      <w:pPr>
        <w:tabs>
          <w:tab w:val="num" w:pos="1152"/>
        </w:tabs>
        <w:ind w:left="1152" w:hanging="576"/>
      </w:pPr>
      <w:rPr>
        <w:rFonts w:ascii="Symbol" w:hAnsi="Symbol" w:hint="default"/>
        <w:color w:val="auto"/>
      </w:rPr>
    </w:lvl>
    <w:lvl w:ilvl="1">
      <w:start w:val="1"/>
      <w:numFmt w:val="none"/>
      <w:pStyle w:val="ListContinue"/>
      <w:suff w:val="nothing"/>
      <w:lvlText w:val=""/>
      <w:lvlJc w:val="left"/>
      <w:pPr>
        <w:ind w:left="1152" w:firstLine="0"/>
      </w:pPr>
      <w:rPr>
        <w:color w:val="auto"/>
      </w:rPr>
    </w:lvl>
    <w:lvl w:ilvl="2">
      <w:start w:val="1"/>
      <w:numFmt w:val="bullet"/>
      <w:pStyle w:val="ListBullet2"/>
      <w:lvlText w:val=""/>
      <w:lvlJc w:val="left"/>
      <w:pPr>
        <w:tabs>
          <w:tab w:val="num" w:pos="1728"/>
        </w:tabs>
        <w:ind w:left="1728" w:hanging="576"/>
      </w:pPr>
      <w:rPr>
        <w:rFonts w:ascii="Symbol" w:hAnsi="Symbol" w:hint="default"/>
        <w:color w:val="auto"/>
      </w:rPr>
    </w:lvl>
    <w:lvl w:ilvl="3">
      <w:start w:val="1"/>
      <w:numFmt w:val="none"/>
      <w:pStyle w:val="ListContinue2"/>
      <w:suff w:val="nothing"/>
      <w:lvlText w:val=""/>
      <w:lvlJc w:val="left"/>
      <w:pPr>
        <w:ind w:left="1728" w:firstLine="0"/>
      </w:pPr>
      <w:rPr>
        <w:color w:val="auto"/>
      </w:rPr>
    </w:lvl>
    <w:lvl w:ilvl="4">
      <w:start w:val="1"/>
      <w:numFmt w:val="none"/>
      <w:suff w:val="nothing"/>
      <w:lvlText w:val=""/>
      <w:lvlJc w:val="left"/>
      <w:pPr>
        <w:ind w:left="576" w:firstLine="0"/>
      </w:pPr>
      <w:rPr>
        <w:color w:val="auto"/>
      </w:rPr>
    </w:lvl>
    <w:lvl w:ilvl="5">
      <w:start w:val="1"/>
      <w:numFmt w:val="none"/>
      <w:suff w:val="nothing"/>
      <w:lvlText w:val=""/>
      <w:lvlJc w:val="left"/>
      <w:pPr>
        <w:ind w:left="576" w:firstLine="0"/>
      </w:pPr>
      <w:rPr>
        <w:color w:val="auto"/>
      </w:rPr>
    </w:lvl>
    <w:lvl w:ilvl="6">
      <w:start w:val="1"/>
      <w:numFmt w:val="none"/>
      <w:suff w:val="nothing"/>
      <w:lvlText w:val=""/>
      <w:lvlJc w:val="left"/>
      <w:pPr>
        <w:ind w:left="576" w:firstLine="0"/>
      </w:pPr>
      <w:rPr>
        <w:color w:val="auto"/>
      </w:rPr>
    </w:lvl>
    <w:lvl w:ilvl="7">
      <w:start w:val="1"/>
      <w:numFmt w:val="none"/>
      <w:suff w:val="nothing"/>
      <w:lvlText w:val=""/>
      <w:lvlJc w:val="left"/>
      <w:pPr>
        <w:ind w:left="576" w:firstLine="0"/>
      </w:pPr>
      <w:rPr>
        <w:color w:val="auto"/>
      </w:rPr>
    </w:lvl>
    <w:lvl w:ilvl="8">
      <w:start w:val="1"/>
      <w:numFmt w:val="none"/>
      <w:suff w:val="nothing"/>
      <w:lvlText w:val=""/>
      <w:lvlJc w:val="left"/>
      <w:pPr>
        <w:ind w:left="576" w:firstLine="0"/>
      </w:pPr>
      <w:rPr>
        <w:color w:val="auto"/>
      </w:rPr>
    </w:lvl>
  </w:abstractNum>
  <w:abstractNum w:abstractNumId="13">
    <w:nsid w:val="43252CAA"/>
    <w:multiLevelType w:val="hybridMultilevel"/>
    <w:tmpl w:val="CD642BF6"/>
    <w:lvl w:ilvl="0" w:tplc="09B230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474C78"/>
    <w:multiLevelType w:val="hybridMultilevel"/>
    <w:tmpl w:val="A85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5D2E83"/>
    <w:multiLevelType w:val="hybridMultilevel"/>
    <w:tmpl w:val="03A2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060973"/>
    <w:multiLevelType w:val="hybridMultilevel"/>
    <w:tmpl w:val="52505F30"/>
    <w:lvl w:ilvl="0" w:tplc="1B084A94">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281323"/>
    <w:multiLevelType w:val="hybridMultilevel"/>
    <w:tmpl w:val="BACA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0D5684"/>
    <w:multiLevelType w:val="hybridMultilevel"/>
    <w:tmpl w:val="B522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7916A3"/>
    <w:multiLevelType w:val="hybridMultilevel"/>
    <w:tmpl w:val="2B9E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F31070"/>
    <w:multiLevelType w:val="hybridMultilevel"/>
    <w:tmpl w:val="932E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707A5F"/>
    <w:multiLevelType w:val="hybridMultilevel"/>
    <w:tmpl w:val="471A3CAE"/>
    <w:lvl w:ilvl="0" w:tplc="51FA7B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B4146C"/>
    <w:multiLevelType w:val="hybridMultilevel"/>
    <w:tmpl w:val="3690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A36347"/>
    <w:multiLevelType w:val="hybridMultilevel"/>
    <w:tmpl w:val="04548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350B08"/>
    <w:multiLevelType w:val="hybridMultilevel"/>
    <w:tmpl w:val="E654DBF6"/>
    <w:lvl w:ilvl="0" w:tplc="734218A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6C5103"/>
    <w:multiLevelType w:val="hybridMultilevel"/>
    <w:tmpl w:val="FC841B8A"/>
    <w:lvl w:ilvl="0" w:tplc="DD189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1A6C4B"/>
    <w:multiLevelType w:val="hybridMultilevel"/>
    <w:tmpl w:val="7840AD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920B47"/>
    <w:multiLevelType w:val="hybridMultilevel"/>
    <w:tmpl w:val="A03E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3A6A7C"/>
    <w:multiLevelType w:val="hybridMultilevel"/>
    <w:tmpl w:val="A434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4613A2"/>
    <w:multiLevelType w:val="hybridMultilevel"/>
    <w:tmpl w:val="A8C4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D9012F"/>
    <w:multiLevelType w:val="hybridMultilevel"/>
    <w:tmpl w:val="52C6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5"/>
  </w:num>
  <w:num w:numId="4">
    <w:abstractNumId w:val="11"/>
  </w:num>
  <w:num w:numId="5">
    <w:abstractNumId w:val="22"/>
  </w:num>
  <w:num w:numId="6">
    <w:abstractNumId w:val="1"/>
  </w:num>
  <w:num w:numId="7">
    <w:abstractNumId w:val="18"/>
  </w:num>
  <w:num w:numId="8">
    <w:abstractNumId w:val="28"/>
  </w:num>
  <w:num w:numId="9">
    <w:abstractNumId w:val="14"/>
  </w:num>
  <w:num w:numId="10">
    <w:abstractNumId w:val="27"/>
  </w:num>
  <w:num w:numId="11">
    <w:abstractNumId w:val="15"/>
  </w:num>
  <w:num w:numId="12">
    <w:abstractNumId w:val="20"/>
  </w:num>
  <w:num w:numId="13">
    <w:abstractNumId w:val="32"/>
  </w:num>
  <w:num w:numId="14">
    <w:abstractNumId w:val="19"/>
  </w:num>
  <w:num w:numId="15">
    <w:abstractNumId w:val="30"/>
  </w:num>
  <w:num w:numId="16">
    <w:abstractNumId w:val="17"/>
  </w:num>
  <w:num w:numId="17">
    <w:abstractNumId w:val="24"/>
  </w:num>
  <w:num w:numId="18">
    <w:abstractNumId w:val="0"/>
  </w:num>
  <w:num w:numId="19">
    <w:abstractNumId w:val="21"/>
  </w:num>
  <w:num w:numId="20">
    <w:abstractNumId w:val="29"/>
  </w:num>
  <w:num w:numId="21">
    <w:abstractNumId w:val="26"/>
  </w:num>
  <w:num w:numId="22">
    <w:abstractNumId w:val="5"/>
  </w:num>
  <w:num w:numId="23">
    <w:abstractNumId w:val="13"/>
  </w:num>
  <w:num w:numId="24">
    <w:abstractNumId w:val="2"/>
  </w:num>
  <w:num w:numId="25">
    <w:abstractNumId w:val="8"/>
  </w:num>
  <w:num w:numId="26">
    <w:abstractNumId w:val="7"/>
  </w:num>
  <w:num w:numId="27">
    <w:abstractNumId w:val="10"/>
  </w:num>
  <w:num w:numId="28">
    <w:abstractNumId w:val="9"/>
  </w:num>
  <w:num w:numId="29">
    <w:abstractNumId w:val="6"/>
  </w:num>
  <w:num w:numId="30">
    <w:abstractNumId w:val="16"/>
  </w:num>
  <w:num w:numId="31">
    <w:abstractNumId w:val="3"/>
  </w:num>
  <w:num w:numId="32">
    <w:abstractNumId w:val="23"/>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ocumentProtection w:edit="forms" w:enforcement="1" w:cryptProviderType="rsaFull" w:cryptAlgorithmClass="hash" w:cryptAlgorithmType="typeAny" w:cryptAlgorithmSid="4" w:cryptSpinCount="100000" w:hash="sU8gb13Fn2f/GmshI/3dxq3p5RQ=" w:salt="QYKeoAbi4XffIw/Ew7VayQ=="/>
  <w:defaultTabStop w:val="576"/>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35"/>
    <w:rsid w:val="00000215"/>
    <w:rsid w:val="00002BAD"/>
    <w:rsid w:val="00004391"/>
    <w:rsid w:val="00004ACF"/>
    <w:rsid w:val="00006608"/>
    <w:rsid w:val="00010268"/>
    <w:rsid w:val="000112BD"/>
    <w:rsid w:val="000169BD"/>
    <w:rsid w:val="000178FF"/>
    <w:rsid w:val="0002083F"/>
    <w:rsid w:val="000256B2"/>
    <w:rsid w:val="00025DF9"/>
    <w:rsid w:val="0002668D"/>
    <w:rsid w:val="000416E9"/>
    <w:rsid w:val="000449C5"/>
    <w:rsid w:val="00057E6E"/>
    <w:rsid w:val="00066C71"/>
    <w:rsid w:val="00074087"/>
    <w:rsid w:val="00084A2C"/>
    <w:rsid w:val="000900D6"/>
    <w:rsid w:val="00094FA2"/>
    <w:rsid w:val="00095E54"/>
    <w:rsid w:val="000973BE"/>
    <w:rsid w:val="000A260B"/>
    <w:rsid w:val="000A2EAC"/>
    <w:rsid w:val="000A3CB5"/>
    <w:rsid w:val="000B411F"/>
    <w:rsid w:val="000C7613"/>
    <w:rsid w:val="000D41F9"/>
    <w:rsid w:val="000E0525"/>
    <w:rsid w:val="000E212C"/>
    <w:rsid w:val="000E342A"/>
    <w:rsid w:val="000E6558"/>
    <w:rsid w:val="000E78F5"/>
    <w:rsid w:val="000F2BB3"/>
    <w:rsid w:val="000F3630"/>
    <w:rsid w:val="00101327"/>
    <w:rsid w:val="00102161"/>
    <w:rsid w:val="00114776"/>
    <w:rsid w:val="001216DB"/>
    <w:rsid w:val="001227EC"/>
    <w:rsid w:val="00130E4C"/>
    <w:rsid w:val="001415B2"/>
    <w:rsid w:val="0014194E"/>
    <w:rsid w:val="001420A8"/>
    <w:rsid w:val="0015502D"/>
    <w:rsid w:val="001579D9"/>
    <w:rsid w:val="001740E9"/>
    <w:rsid w:val="00175555"/>
    <w:rsid w:val="00176EDC"/>
    <w:rsid w:val="00182278"/>
    <w:rsid w:val="001864E4"/>
    <w:rsid w:val="00194480"/>
    <w:rsid w:val="0019462C"/>
    <w:rsid w:val="00195929"/>
    <w:rsid w:val="001A2695"/>
    <w:rsid w:val="001A4E93"/>
    <w:rsid w:val="001A5C75"/>
    <w:rsid w:val="001B49D8"/>
    <w:rsid w:val="001B4D9A"/>
    <w:rsid w:val="001C4C53"/>
    <w:rsid w:val="001C5223"/>
    <w:rsid w:val="001C58B2"/>
    <w:rsid w:val="001D0A0B"/>
    <w:rsid w:val="001E4AF9"/>
    <w:rsid w:val="001F739F"/>
    <w:rsid w:val="002005D3"/>
    <w:rsid w:val="00201347"/>
    <w:rsid w:val="00203400"/>
    <w:rsid w:val="002079AC"/>
    <w:rsid w:val="00210213"/>
    <w:rsid w:val="00217048"/>
    <w:rsid w:val="00222149"/>
    <w:rsid w:val="002244BA"/>
    <w:rsid w:val="002267BB"/>
    <w:rsid w:val="002329D7"/>
    <w:rsid w:val="00235985"/>
    <w:rsid w:val="0025531F"/>
    <w:rsid w:val="0026108F"/>
    <w:rsid w:val="0026605E"/>
    <w:rsid w:val="002824C4"/>
    <w:rsid w:val="00286C78"/>
    <w:rsid w:val="00292B96"/>
    <w:rsid w:val="002A0F52"/>
    <w:rsid w:val="002A1C0A"/>
    <w:rsid w:val="002A47B5"/>
    <w:rsid w:val="002B12A7"/>
    <w:rsid w:val="002C534E"/>
    <w:rsid w:val="002D1FC7"/>
    <w:rsid w:val="002D4B3C"/>
    <w:rsid w:val="002D62B0"/>
    <w:rsid w:val="002D7D59"/>
    <w:rsid w:val="002F2063"/>
    <w:rsid w:val="002F535C"/>
    <w:rsid w:val="002F57B9"/>
    <w:rsid w:val="002F5B14"/>
    <w:rsid w:val="00316E23"/>
    <w:rsid w:val="00322E1D"/>
    <w:rsid w:val="00325F1B"/>
    <w:rsid w:val="00336BC9"/>
    <w:rsid w:val="003446C6"/>
    <w:rsid w:val="00344899"/>
    <w:rsid w:val="00347E92"/>
    <w:rsid w:val="00350FF0"/>
    <w:rsid w:val="00356478"/>
    <w:rsid w:val="003631C1"/>
    <w:rsid w:val="00363EAC"/>
    <w:rsid w:val="00366938"/>
    <w:rsid w:val="003676F4"/>
    <w:rsid w:val="003702A0"/>
    <w:rsid w:val="003713CD"/>
    <w:rsid w:val="00377B93"/>
    <w:rsid w:val="003861B7"/>
    <w:rsid w:val="00392BFE"/>
    <w:rsid w:val="00395634"/>
    <w:rsid w:val="003962EE"/>
    <w:rsid w:val="003975D1"/>
    <w:rsid w:val="003A0B21"/>
    <w:rsid w:val="003A7032"/>
    <w:rsid w:val="003B6C38"/>
    <w:rsid w:val="003B6E9A"/>
    <w:rsid w:val="003E034D"/>
    <w:rsid w:val="004073B3"/>
    <w:rsid w:val="00414AC9"/>
    <w:rsid w:val="00417BC1"/>
    <w:rsid w:val="0042153C"/>
    <w:rsid w:val="00460A5A"/>
    <w:rsid w:val="00471C3D"/>
    <w:rsid w:val="0047585B"/>
    <w:rsid w:val="00486EAE"/>
    <w:rsid w:val="00487C4F"/>
    <w:rsid w:val="004911D3"/>
    <w:rsid w:val="00491909"/>
    <w:rsid w:val="00496A61"/>
    <w:rsid w:val="004B0C8A"/>
    <w:rsid w:val="004B4B3E"/>
    <w:rsid w:val="004B4F09"/>
    <w:rsid w:val="004B716D"/>
    <w:rsid w:val="004C2B0F"/>
    <w:rsid w:val="004D03E3"/>
    <w:rsid w:val="004E4964"/>
    <w:rsid w:val="004E69F7"/>
    <w:rsid w:val="004F55A2"/>
    <w:rsid w:val="00507CA3"/>
    <w:rsid w:val="00512F0C"/>
    <w:rsid w:val="00522D51"/>
    <w:rsid w:val="00522E22"/>
    <w:rsid w:val="00531508"/>
    <w:rsid w:val="005532A8"/>
    <w:rsid w:val="00553D47"/>
    <w:rsid w:val="00565AAA"/>
    <w:rsid w:val="00567EEE"/>
    <w:rsid w:val="00571153"/>
    <w:rsid w:val="005740F5"/>
    <w:rsid w:val="00582D7E"/>
    <w:rsid w:val="005833FB"/>
    <w:rsid w:val="005851CC"/>
    <w:rsid w:val="00596A36"/>
    <w:rsid w:val="005A24AA"/>
    <w:rsid w:val="005A4188"/>
    <w:rsid w:val="005A74E4"/>
    <w:rsid w:val="005B0269"/>
    <w:rsid w:val="005B5F17"/>
    <w:rsid w:val="005C06FC"/>
    <w:rsid w:val="005C6E8E"/>
    <w:rsid w:val="005D57EE"/>
    <w:rsid w:val="005E3E5B"/>
    <w:rsid w:val="005F0B7A"/>
    <w:rsid w:val="005F1EE6"/>
    <w:rsid w:val="005F2CDE"/>
    <w:rsid w:val="005F631B"/>
    <w:rsid w:val="00600FC4"/>
    <w:rsid w:val="00610626"/>
    <w:rsid w:val="00616275"/>
    <w:rsid w:val="00622149"/>
    <w:rsid w:val="00622FE1"/>
    <w:rsid w:val="0062545C"/>
    <w:rsid w:val="00625B21"/>
    <w:rsid w:val="0062646E"/>
    <w:rsid w:val="0063001B"/>
    <w:rsid w:val="00632F9D"/>
    <w:rsid w:val="006364AD"/>
    <w:rsid w:val="00636C23"/>
    <w:rsid w:val="00637DB8"/>
    <w:rsid w:val="00647DB0"/>
    <w:rsid w:val="006505C6"/>
    <w:rsid w:val="00656F00"/>
    <w:rsid w:val="00665BF2"/>
    <w:rsid w:val="00686912"/>
    <w:rsid w:val="006935A6"/>
    <w:rsid w:val="00694A88"/>
    <w:rsid w:val="0069666E"/>
    <w:rsid w:val="00697099"/>
    <w:rsid w:val="006A27DD"/>
    <w:rsid w:val="006A60AD"/>
    <w:rsid w:val="006A7ACF"/>
    <w:rsid w:val="006C3B69"/>
    <w:rsid w:val="006D0CAB"/>
    <w:rsid w:val="006E0C13"/>
    <w:rsid w:val="006E2C3B"/>
    <w:rsid w:val="006E6C9F"/>
    <w:rsid w:val="006F1006"/>
    <w:rsid w:val="007016DD"/>
    <w:rsid w:val="0070477A"/>
    <w:rsid w:val="00706A93"/>
    <w:rsid w:val="00707594"/>
    <w:rsid w:val="007134F2"/>
    <w:rsid w:val="00714E64"/>
    <w:rsid w:val="00720C7E"/>
    <w:rsid w:val="007303F2"/>
    <w:rsid w:val="007648DB"/>
    <w:rsid w:val="0077303E"/>
    <w:rsid w:val="00780034"/>
    <w:rsid w:val="0078259B"/>
    <w:rsid w:val="00783077"/>
    <w:rsid w:val="007836BA"/>
    <w:rsid w:val="00783BC6"/>
    <w:rsid w:val="00786337"/>
    <w:rsid w:val="00790E2A"/>
    <w:rsid w:val="007A20C2"/>
    <w:rsid w:val="007B0395"/>
    <w:rsid w:val="007D283A"/>
    <w:rsid w:val="007D531E"/>
    <w:rsid w:val="007E3EFC"/>
    <w:rsid w:val="007E41EA"/>
    <w:rsid w:val="007F1D30"/>
    <w:rsid w:val="00823BB2"/>
    <w:rsid w:val="0083058B"/>
    <w:rsid w:val="00830742"/>
    <w:rsid w:val="00833A35"/>
    <w:rsid w:val="00835FAB"/>
    <w:rsid w:val="00836C82"/>
    <w:rsid w:val="00850FC0"/>
    <w:rsid w:val="00856B58"/>
    <w:rsid w:val="00856BB4"/>
    <w:rsid w:val="00873862"/>
    <w:rsid w:val="008814DC"/>
    <w:rsid w:val="0088430E"/>
    <w:rsid w:val="00886D01"/>
    <w:rsid w:val="008A71CC"/>
    <w:rsid w:val="008B0CFB"/>
    <w:rsid w:val="008B1F5A"/>
    <w:rsid w:val="008B1F6B"/>
    <w:rsid w:val="008B7EBF"/>
    <w:rsid w:val="008C1F10"/>
    <w:rsid w:val="008D190A"/>
    <w:rsid w:val="008D2828"/>
    <w:rsid w:val="008D58DD"/>
    <w:rsid w:val="008E4235"/>
    <w:rsid w:val="008E4596"/>
    <w:rsid w:val="008F0D03"/>
    <w:rsid w:val="008F34B1"/>
    <w:rsid w:val="008F796C"/>
    <w:rsid w:val="009000A3"/>
    <w:rsid w:val="00901136"/>
    <w:rsid w:val="009052C0"/>
    <w:rsid w:val="009073FE"/>
    <w:rsid w:val="00912131"/>
    <w:rsid w:val="00913986"/>
    <w:rsid w:val="009160BD"/>
    <w:rsid w:val="00917237"/>
    <w:rsid w:val="00926C89"/>
    <w:rsid w:val="00931D63"/>
    <w:rsid w:val="0093364B"/>
    <w:rsid w:val="00933FB4"/>
    <w:rsid w:val="009465D9"/>
    <w:rsid w:val="009476E7"/>
    <w:rsid w:val="009479D8"/>
    <w:rsid w:val="009479FD"/>
    <w:rsid w:val="00953184"/>
    <w:rsid w:val="009571A5"/>
    <w:rsid w:val="00957889"/>
    <w:rsid w:val="00957ECB"/>
    <w:rsid w:val="009667B9"/>
    <w:rsid w:val="00973B3D"/>
    <w:rsid w:val="009776D1"/>
    <w:rsid w:val="00980A60"/>
    <w:rsid w:val="009822DE"/>
    <w:rsid w:val="00983356"/>
    <w:rsid w:val="00984249"/>
    <w:rsid w:val="00986C8C"/>
    <w:rsid w:val="009915AE"/>
    <w:rsid w:val="009976E4"/>
    <w:rsid w:val="009A196C"/>
    <w:rsid w:val="009A2C7E"/>
    <w:rsid w:val="009A478D"/>
    <w:rsid w:val="009A4AF7"/>
    <w:rsid w:val="009B5F74"/>
    <w:rsid w:val="009B7B6F"/>
    <w:rsid w:val="009C1DE9"/>
    <w:rsid w:val="009D32A6"/>
    <w:rsid w:val="009E1351"/>
    <w:rsid w:val="009F1B9B"/>
    <w:rsid w:val="009F6A26"/>
    <w:rsid w:val="009F6CFE"/>
    <w:rsid w:val="00A02713"/>
    <w:rsid w:val="00A02BF7"/>
    <w:rsid w:val="00A1244D"/>
    <w:rsid w:val="00A12BFC"/>
    <w:rsid w:val="00A23117"/>
    <w:rsid w:val="00A238E5"/>
    <w:rsid w:val="00A24E39"/>
    <w:rsid w:val="00A24FDE"/>
    <w:rsid w:val="00A30891"/>
    <w:rsid w:val="00A30FE2"/>
    <w:rsid w:val="00A4452F"/>
    <w:rsid w:val="00A51A97"/>
    <w:rsid w:val="00A52324"/>
    <w:rsid w:val="00A562D9"/>
    <w:rsid w:val="00A61451"/>
    <w:rsid w:val="00A6307E"/>
    <w:rsid w:val="00A63B17"/>
    <w:rsid w:val="00A6425F"/>
    <w:rsid w:val="00A72E2C"/>
    <w:rsid w:val="00A738B5"/>
    <w:rsid w:val="00A843BA"/>
    <w:rsid w:val="00A91AC8"/>
    <w:rsid w:val="00A948DB"/>
    <w:rsid w:val="00AA1C3A"/>
    <w:rsid w:val="00AA275F"/>
    <w:rsid w:val="00AA645E"/>
    <w:rsid w:val="00AA79CF"/>
    <w:rsid w:val="00AB1CAE"/>
    <w:rsid w:val="00AB2623"/>
    <w:rsid w:val="00AC5237"/>
    <w:rsid w:val="00AD1500"/>
    <w:rsid w:val="00AE2BAC"/>
    <w:rsid w:val="00AE2CE5"/>
    <w:rsid w:val="00AE3879"/>
    <w:rsid w:val="00AF01D0"/>
    <w:rsid w:val="00AF033A"/>
    <w:rsid w:val="00AF1788"/>
    <w:rsid w:val="00AF2A9F"/>
    <w:rsid w:val="00AF5E51"/>
    <w:rsid w:val="00B112EA"/>
    <w:rsid w:val="00B1331A"/>
    <w:rsid w:val="00B20E93"/>
    <w:rsid w:val="00B25A6D"/>
    <w:rsid w:val="00B31FD4"/>
    <w:rsid w:val="00B367AA"/>
    <w:rsid w:val="00B37D85"/>
    <w:rsid w:val="00B4165A"/>
    <w:rsid w:val="00B46686"/>
    <w:rsid w:val="00B53693"/>
    <w:rsid w:val="00B57615"/>
    <w:rsid w:val="00B57CF5"/>
    <w:rsid w:val="00B630EC"/>
    <w:rsid w:val="00B66CF9"/>
    <w:rsid w:val="00B67146"/>
    <w:rsid w:val="00B74BD9"/>
    <w:rsid w:val="00B919ED"/>
    <w:rsid w:val="00B93DC6"/>
    <w:rsid w:val="00B95131"/>
    <w:rsid w:val="00BA3A83"/>
    <w:rsid w:val="00BA4805"/>
    <w:rsid w:val="00BB2415"/>
    <w:rsid w:val="00BB276D"/>
    <w:rsid w:val="00BC22CC"/>
    <w:rsid w:val="00BC482B"/>
    <w:rsid w:val="00BC57B1"/>
    <w:rsid w:val="00BC6AA3"/>
    <w:rsid w:val="00BE0B1D"/>
    <w:rsid w:val="00BE56F3"/>
    <w:rsid w:val="00BF062D"/>
    <w:rsid w:val="00BF210C"/>
    <w:rsid w:val="00BF403B"/>
    <w:rsid w:val="00BF5E10"/>
    <w:rsid w:val="00C043AE"/>
    <w:rsid w:val="00C06D1A"/>
    <w:rsid w:val="00C07F56"/>
    <w:rsid w:val="00C63378"/>
    <w:rsid w:val="00C70F8E"/>
    <w:rsid w:val="00C81E97"/>
    <w:rsid w:val="00C85781"/>
    <w:rsid w:val="00CA0413"/>
    <w:rsid w:val="00CA518F"/>
    <w:rsid w:val="00CB32E3"/>
    <w:rsid w:val="00CB47AE"/>
    <w:rsid w:val="00CC0AB0"/>
    <w:rsid w:val="00CD22C6"/>
    <w:rsid w:val="00CD350C"/>
    <w:rsid w:val="00CD5A27"/>
    <w:rsid w:val="00CD6400"/>
    <w:rsid w:val="00CD6F53"/>
    <w:rsid w:val="00CF080C"/>
    <w:rsid w:val="00CF0F6D"/>
    <w:rsid w:val="00CF46E9"/>
    <w:rsid w:val="00D02935"/>
    <w:rsid w:val="00D05ED7"/>
    <w:rsid w:val="00D10B0C"/>
    <w:rsid w:val="00D13C57"/>
    <w:rsid w:val="00D15A0B"/>
    <w:rsid w:val="00D23791"/>
    <w:rsid w:val="00D52E52"/>
    <w:rsid w:val="00D54F62"/>
    <w:rsid w:val="00D8021E"/>
    <w:rsid w:val="00D827B8"/>
    <w:rsid w:val="00D90DE1"/>
    <w:rsid w:val="00D91645"/>
    <w:rsid w:val="00D92E81"/>
    <w:rsid w:val="00D94325"/>
    <w:rsid w:val="00D94D35"/>
    <w:rsid w:val="00D96880"/>
    <w:rsid w:val="00DC73A0"/>
    <w:rsid w:val="00DC76EC"/>
    <w:rsid w:val="00DD1BAA"/>
    <w:rsid w:val="00DD5A31"/>
    <w:rsid w:val="00DE7407"/>
    <w:rsid w:val="00DE7B12"/>
    <w:rsid w:val="00E00366"/>
    <w:rsid w:val="00E01D30"/>
    <w:rsid w:val="00E072EB"/>
    <w:rsid w:val="00E07AC7"/>
    <w:rsid w:val="00E125E2"/>
    <w:rsid w:val="00E13997"/>
    <w:rsid w:val="00E13F38"/>
    <w:rsid w:val="00E13FC2"/>
    <w:rsid w:val="00E14D65"/>
    <w:rsid w:val="00E20057"/>
    <w:rsid w:val="00E24FD7"/>
    <w:rsid w:val="00E2558B"/>
    <w:rsid w:val="00E2660C"/>
    <w:rsid w:val="00E36D7E"/>
    <w:rsid w:val="00E417C9"/>
    <w:rsid w:val="00E442C7"/>
    <w:rsid w:val="00E52D0F"/>
    <w:rsid w:val="00E54B38"/>
    <w:rsid w:val="00E564B8"/>
    <w:rsid w:val="00E60685"/>
    <w:rsid w:val="00E60730"/>
    <w:rsid w:val="00E757DF"/>
    <w:rsid w:val="00E7760C"/>
    <w:rsid w:val="00E8159C"/>
    <w:rsid w:val="00E82F4B"/>
    <w:rsid w:val="00E85C89"/>
    <w:rsid w:val="00E90187"/>
    <w:rsid w:val="00E965A1"/>
    <w:rsid w:val="00EA0FFE"/>
    <w:rsid w:val="00EA4BA7"/>
    <w:rsid w:val="00EB0CCF"/>
    <w:rsid w:val="00EC07C2"/>
    <w:rsid w:val="00EC08DB"/>
    <w:rsid w:val="00EC39E1"/>
    <w:rsid w:val="00ED636A"/>
    <w:rsid w:val="00EE1540"/>
    <w:rsid w:val="00EE7644"/>
    <w:rsid w:val="00EF10E4"/>
    <w:rsid w:val="00EF6A55"/>
    <w:rsid w:val="00F05612"/>
    <w:rsid w:val="00F05829"/>
    <w:rsid w:val="00F10173"/>
    <w:rsid w:val="00F15BDC"/>
    <w:rsid w:val="00F214CF"/>
    <w:rsid w:val="00F23EDA"/>
    <w:rsid w:val="00F24FBE"/>
    <w:rsid w:val="00F25540"/>
    <w:rsid w:val="00F269F9"/>
    <w:rsid w:val="00F37416"/>
    <w:rsid w:val="00F40874"/>
    <w:rsid w:val="00F42D5E"/>
    <w:rsid w:val="00F43024"/>
    <w:rsid w:val="00F45EDB"/>
    <w:rsid w:val="00F73641"/>
    <w:rsid w:val="00F77C0B"/>
    <w:rsid w:val="00F840C7"/>
    <w:rsid w:val="00F90305"/>
    <w:rsid w:val="00F9409D"/>
    <w:rsid w:val="00FA26D9"/>
    <w:rsid w:val="00FA6249"/>
    <w:rsid w:val="00FC42CF"/>
    <w:rsid w:val="00FD5C12"/>
    <w:rsid w:val="00FD76AF"/>
    <w:rsid w:val="00FE06D2"/>
    <w:rsid w:val="00FE5AB4"/>
    <w:rsid w:val="00FF1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envelope address" w:uiPriority="0"/>
    <w:lsdException w:name="envelope return" w:uiPriority="0"/>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Signature" w:uiPriority="0"/>
    <w:lsdException w:name="Default Paragraph Font" w:uiPriority="1"/>
    <w:lsdException w:name="List Continue" w:uiPriority="0"/>
    <w:lsdException w:name="List Continue 2"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84"/>
    <w:rPr>
      <w:sz w:val="24"/>
      <w:szCs w:val="24"/>
    </w:rPr>
  </w:style>
  <w:style w:type="paragraph" w:styleId="Heading1">
    <w:name w:val="heading 1"/>
    <w:basedOn w:val="Normal"/>
    <w:next w:val="Normal"/>
    <w:link w:val="Heading1Char"/>
    <w:uiPriority w:val="9"/>
    <w:qFormat/>
    <w:rsid w:val="00953184"/>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953184"/>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953184"/>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95318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5318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953184"/>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953184"/>
    <w:pPr>
      <w:spacing w:before="240" w:after="60"/>
      <w:outlineLvl w:val="6"/>
    </w:pPr>
  </w:style>
  <w:style w:type="paragraph" w:styleId="Heading8">
    <w:name w:val="heading 8"/>
    <w:basedOn w:val="Normal"/>
    <w:next w:val="Normal"/>
    <w:link w:val="Heading8Char"/>
    <w:uiPriority w:val="9"/>
    <w:unhideWhenUsed/>
    <w:qFormat/>
    <w:rsid w:val="00953184"/>
    <w:pPr>
      <w:spacing w:before="240" w:after="60"/>
      <w:outlineLvl w:val="7"/>
    </w:pPr>
    <w:rPr>
      <w:i/>
      <w:iCs/>
    </w:rPr>
  </w:style>
  <w:style w:type="paragraph" w:styleId="Heading9">
    <w:name w:val="heading 9"/>
    <w:basedOn w:val="Normal"/>
    <w:next w:val="Normal"/>
    <w:link w:val="Heading9Char"/>
    <w:uiPriority w:val="9"/>
    <w:unhideWhenUsed/>
    <w:qFormat/>
    <w:rsid w:val="00953184"/>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0E212C"/>
    <w:pPr>
      <w:numPr>
        <w:numId w:val="2"/>
      </w:numPr>
    </w:pPr>
  </w:style>
  <w:style w:type="paragraph" w:customStyle="1" w:styleId="Hidden">
    <w:name w:val="Hidden"/>
    <w:basedOn w:val="Normal"/>
    <w:rsid w:val="000E212C"/>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semiHidden/>
    <w:rsid w:val="000E212C"/>
    <w:pPr>
      <w:jc w:val="center"/>
    </w:pPr>
  </w:style>
  <w:style w:type="paragraph" w:styleId="Footer">
    <w:name w:val="footer"/>
    <w:basedOn w:val="Normal"/>
    <w:semiHidden/>
    <w:rsid w:val="000E212C"/>
    <w:pPr>
      <w:spacing w:before="240"/>
      <w:jc w:val="center"/>
    </w:pPr>
  </w:style>
  <w:style w:type="character" w:styleId="PageNumber">
    <w:name w:val="page number"/>
    <w:basedOn w:val="DefaultParagraphFont"/>
    <w:semiHidden/>
    <w:rsid w:val="000E212C"/>
  </w:style>
  <w:style w:type="paragraph" w:styleId="FootnoteText">
    <w:name w:val="footnote text"/>
    <w:basedOn w:val="Normal"/>
    <w:semiHidden/>
    <w:rsid w:val="000E212C"/>
    <w:pPr>
      <w:spacing w:after="80" w:line="200" w:lineRule="exact"/>
      <w:ind w:firstLine="288"/>
    </w:pPr>
    <w:rPr>
      <w:sz w:val="19"/>
      <w:szCs w:val="20"/>
    </w:rPr>
  </w:style>
  <w:style w:type="character" w:styleId="FootnoteReference">
    <w:name w:val="footnote reference"/>
    <w:basedOn w:val="DefaultParagraphFont"/>
    <w:semiHidden/>
    <w:rsid w:val="000E212C"/>
    <w:rPr>
      <w:vertAlign w:val="superscript"/>
    </w:rPr>
  </w:style>
  <w:style w:type="paragraph" w:styleId="NoteHeading">
    <w:name w:val="Note Heading"/>
    <w:basedOn w:val="Normal"/>
    <w:next w:val="Normal"/>
    <w:semiHidden/>
    <w:rsid w:val="000E212C"/>
    <w:pPr>
      <w:numPr>
        <w:numId w:val="1"/>
      </w:numPr>
    </w:pPr>
    <w:rPr>
      <w:color w:val="FF0000"/>
    </w:rPr>
  </w:style>
  <w:style w:type="paragraph" w:styleId="Signature">
    <w:name w:val="Signature"/>
    <w:basedOn w:val="Normal"/>
    <w:semiHidden/>
    <w:rsid w:val="000E212C"/>
    <w:pPr>
      <w:ind w:left="3888"/>
    </w:pPr>
  </w:style>
  <w:style w:type="paragraph" w:styleId="Title">
    <w:name w:val="Title"/>
    <w:basedOn w:val="Normal"/>
    <w:next w:val="Normal"/>
    <w:link w:val="TitleChar"/>
    <w:uiPriority w:val="10"/>
    <w:qFormat/>
    <w:rsid w:val="00953184"/>
    <w:pPr>
      <w:spacing w:before="240" w:after="60"/>
      <w:jc w:val="center"/>
      <w:outlineLvl w:val="0"/>
    </w:pPr>
    <w:rPr>
      <w:rFonts w:asciiTheme="majorHAnsi" w:eastAsiaTheme="majorEastAsia" w:hAnsiTheme="majorHAnsi" w:cs="Arial"/>
      <w:b/>
      <w:bCs/>
      <w:kern w:val="28"/>
      <w:sz w:val="32"/>
      <w:szCs w:val="32"/>
    </w:rPr>
  </w:style>
  <w:style w:type="paragraph" w:customStyle="1" w:styleId="LetterAddress">
    <w:name w:val="Letter Address"/>
    <w:basedOn w:val="Normal"/>
    <w:rsid w:val="000E212C"/>
    <w:pPr>
      <w:spacing w:after="280"/>
    </w:pPr>
    <w:rPr>
      <w:sz w:val="22"/>
      <w:szCs w:val="22"/>
    </w:rPr>
  </w:style>
  <w:style w:type="paragraph" w:customStyle="1" w:styleId="LetterFooter">
    <w:name w:val="Letter Footer"/>
    <w:basedOn w:val="Footer"/>
    <w:rsid w:val="000E212C"/>
    <w:rPr>
      <w:sz w:val="18"/>
      <w:szCs w:val="18"/>
    </w:rPr>
  </w:style>
  <w:style w:type="paragraph" w:customStyle="1" w:styleId="LetterFrom">
    <w:name w:val="Letter From"/>
    <w:basedOn w:val="Normal"/>
    <w:rsid w:val="000E212C"/>
    <w:pPr>
      <w:spacing w:after="840"/>
    </w:pPr>
    <w:rPr>
      <w:sz w:val="22"/>
      <w:szCs w:val="22"/>
    </w:rPr>
  </w:style>
  <w:style w:type="paragraph" w:styleId="Salutation">
    <w:name w:val="Salutation"/>
    <w:basedOn w:val="Normal"/>
    <w:next w:val="Normal"/>
    <w:semiHidden/>
    <w:rsid w:val="000E212C"/>
    <w:pPr>
      <w:spacing w:before="240"/>
    </w:pPr>
  </w:style>
  <w:style w:type="paragraph" w:styleId="EnvelopeAddress">
    <w:name w:val="envelope address"/>
    <w:basedOn w:val="Normal"/>
    <w:semiHidden/>
    <w:rsid w:val="000E212C"/>
    <w:pPr>
      <w:framePr w:w="7920" w:h="1980" w:hRule="exact" w:hSpace="180" w:wrap="auto" w:hAnchor="page" w:xAlign="center" w:yAlign="bottom"/>
      <w:ind w:left="2880"/>
    </w:pPr>
    <w:rPr>
      <w:rFonts w:cs="Arial"/>
    </w:rPr>
  </w:style>
  <w:style w:type="paragraph" w:customStyle="1" w:styleId="Address">
    <w:name w:val="Address"/>
    <w:basedOn w:val="Normal"/>
    <w:rsid w:val="000E212C"/>
    <w:pPr>
      <w:ind w:left="144" w:hanging="144"/>
    </w:pPr>
  </w:style>
  <w:style w:type="paragraph" w:styleId="EnvelopeReturn">
    <w:name w:val="envelope return"/>
    <w:basedOn w:val="Normal"/>
    <w:semiHidden/>
    <w:rsid w:val="000E212C"/>
    <w:rPr>
      <w:rFonts w:cs="Arial"/>
      <w:sz w:val="20"/>
      <w:szCs w:val="20"/>
    </w:rPr>
  </w:style>
  <w:style w:type="character" w:customStyle="1" w:styleId="TickBox">
    <w:name w:val="TickBox"/>
    <w:basedOn w:val="DefaultParagraphFont"/>
    <w:rsid w:val="000E212C"/>
  </w:style>
  <w:style w:type="paragraph" w:styleId="ListContinue">
    <w:name w:val="List Continue"/>
    <w:basedOn w:val="Normal"/>
    <w:semiHidden/>
    <w:rsid w:val="000E212C"/>
    <w:pPr>
      <w:numPr>
        <w:ilvl w:val="1"/>
        <w:numId w:val="2"/>
      </w:numPr>
    </w:pPr>
  </w:style>
  <w:style w:type="paragraph" w:customStyle="1" w:styleId="FootnoteSeparator">
    <w:name w:val="Footnote Separator"/>
    <w:basedOn w:val="FootnoteText"/>
    <w:rsid w:val="000E212C"/>
    <w:pPr>
      <w:spacing w:after="0" w:line="240" w:lineRule="auto"/>
      <w:ind w:firstLine="0"/>
    </w:pPr>
  </w:style>
  <w:style w:type="paragraph" w:styleId="PlainText">
    <w:name w:val="Plain Text"/>
    <w:basedOn w:val="Normal"/>
    <w:semiHidden/>
    <w:rsid w:val="000E212C"/>
    <w:rPr>
      <w:rFonts w:ascii="Courier New" w:hAnsi="Courier New" w:cs="Courier New"/>
      <w:sz w:val="20"/>
      <w:szCs w:val="20"/>
    </w:rPr>
  </w:style>
  <w:style w:type="character" w:customStyle="1" w:styleId="LinkMail">
    <w:name w:val="LinkMail"/>
    <w:basedOn w:val="DefaultParagraphFont"/>
    <w:rsid w:val="000E212C"/>
    <w:rPr>
      <w:color w:val="FF0000"/>
    </w:rPr>
  </w:style>
  <w:style w:type="character" w:customStyle="1" w:styleId="LinkWeb">
    <w:name w:val="LinkWeb"/>
    <w:basedOn w:val="DefaultParagraphFont"/>
    <w:rsid w:val="000E212C"/>
    <w:rPr>
      <w:color w:val="0000FF"/>
    </w:rPr>
  </w:style>
  <w:style w:type="paragraph" w:styleId="ListBullet2">
    <w:name w:val="List Bullet 2"/>
    <w:basedOn w:val="Normal"/>
    <w:semiHidden/>
    <w:rsid w:val="000E212C"/>
    <w:pPr>
      <w:numPr>
        <w:ilvl w:val="2"/>
        <w:numId w:val="2"/>
      </w:numPr>
    </w:pPr>
  </w:style>
  <w:style w:type="paragraph" w:styleId="ListContinue2">
    <w:name w:val="List Continue 2"/>
    <w:basedOn w:val="Normal"/>
    <w:semiHidden/>
    <w:rsid w:val="000E212C"/>
    <w:pPr>
      <w:numPr>
        <w:ilvl w:val="3"/>
        <w:numId w:val="2"/>
      </w:numPr>
    </w:pPr>
  </w:style>
  <w:style w:type="paragraph" w:styleId="ListParagraph">
    <w:name w:val="List Paragraph"/>
    <w:basedOn w:val="Normal"/>
    <w:uiPriority w:val="34"/>
    <w:qFormat/>
    <w:rsid w:val="00953184"/>
    <w:pPr>
      <w:ind w:left="720"/>
      <w:contextualSpacing/>
    </w:pPr>
  </w:style>
  <w:style w:type="character" w:styleId="Hyperlink">
    <w:name w:val="Hyperlink"/>
    <w:basedOn w:val="DefaultParagraphFont"/>
    <w:uiPriority w:val="99"/>
    <w:unhideWhenUsed/>
    <w:rsid w:val="008F0D03"/>
    <w:rPr>
      <w:color w:val="0000FF" w:themeColor="hyperlink"/>
      <w:u w:val="single"/>
    </w:rPr>
  </w:style>
  <w:style w:type="character" w:styleId="PlaceholderText">
    <w:name w:val="Placeholder Text"/>
    <w:basedOn w:val="DefaultParagraphFont"/>
    <w:uiPriority w:val="99"/>
    <w:semiHidden/>
    <w:rsid w:val="00B57615"/>
    <w:rPr>
      <w:color w:val="808080"/>
    </w:rPr>
  </w:style>
  <w:style w:type="paragraph" w:styleId="BalloonText">
    <w:name w:val="Balloon Text"/>
    <w:basedOn w:val="Normal"/>
    <w:link w:val="BalloonTextChar"/>
    <w:uiPriority w:val="99"/>
    <w:semiHidden/>
    <w:unhideWhenUsed/>
    <w:rsid w:val="00B57615"/>
    <w:rPr>
      <w:rFonts w:ascii="Tahoma" w:hAnsi="Tahoma" w:cs="Tahoma"/>
      <w:sz w:val="16"/>
      <w:szCs w:val="16"/>
    </w:rPr>
  </w:style>
  <w:style w:type="character" w:customStyle="1" w:styleId="BalloonTextChar">
    <w:name w:val="Balloon Text Char"/>
    <w:basedOn w:val="DefaultParagraphFont"/>
    <w:link w:val="BalloonText"/>
    <w:uiPriority w:val="99"/>
    <w:semiHidden/>
    <w:rsid w:val="00B57615"/>
    <w:rPr>
      <w:rFonts w:ascii="Tahoma" w:hAnsi="Tahoma" w:cs="Tahoma"/>
      <w:sz w:val="16"/>
      <w:szCs w:val="16"/>
      <w:lang w:eastAsia="en-US"/>
    </w:rPr>
  </w:style>
  <w:style w:type="character" w:customStyle="1" w:styleId="Heading1Char">
    <w:name w:val="Heading 1 Char"/>
    <w:basedOn w:val="DefaultParagraphFont"/>
    <w:link w:val="Heading1"/>
    <w:uiPriority w:val="9"/>
    <w:rsid w:val="00953184"/>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953184"/>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953184"/>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953184"/>
    <w:rPr>
      <w:b/>
      <w:bCs/>
      <w:sz w:val="28"/>
      <w:szCs w:val="28"/>
    </w:rPr>
  </w:style>
  <w:style w:type="character" w:customStyle="1" w:styleId="Heading5Char">
    <w:name w:val="Heading 5 Char"/>
    <w:basedOn w:val="DefaultParagraphFont"/>
    <w:link w:val="Heading5"/>
    <w:uiPriority w:val="9"/>
    <w:rsid w:val="00953184"/>
    <w:rPr>
      <w:b/>
      <w:bCs/>
      <w:i/>
      <w:iCs/>
      <w:sz w:val="26"/>
      <w:szCs w:val="26"/>
    </w:rPr>
  </w:style>
  <w:style w:type="character" w:customStyle="1" w:styleId="Heading6Char">
    <w:name w:val="Heading 6 Char"/>
    <w:basedOn w:val="DefaultParagraphFont"/>
    <w:link w:val="Heading6"/>
    <w:uiPriority w:val="9"/>
    <w:rsid w:val="00953184"/>
    <w:rPr>
      <w:b/>
      <w:bCs/>
    </w:rPr>
  </w:style>
  <w:style w:type="character" w:customStyle="1" w:styleId="Heading7Char">
    <w:name w:val="Heading 7 Char"/>
    <w:basedOn w:val="DefaultParagraphFont"/>
    <w:link w:val="Heading7"/>
    <w:uiPriority w:val="9"/>
    <w:rsid w:val="00953184"/>
    <w:rPr>
      <w:sz w:val="24"/>
      <w:szCs w:val="24"/>
    </w:rPr>
  </w:style>
  <w:style w:type="character" w:customStyle="1" w:styleId="Heading8Char">
    <w:name w:val="Heading 8 Char"/>
    <w:basedOn w:val="DefaultParagraphFont"/>
    <w:link w:val="Heading8"/>
    <w:uiPriority w:val="9"/>
    <w:rsid w:val="00953184"/>
    <w:rPr>
      <w:i/>
      <w:iCs/>
      <w:sz w:val="24"/>
      <w:szCs w:val="24"/>
    </w:rPr>
  </w:style>
  <w:style w:type="character" w:customStyle="1" w:styleId="Heading9Char">
    <w:name w:val="Heading 9 Char"/>
    <w:basedOn w:val="DefaultParagraphFont"/>
    <w:link w:val="Heading9"/>
    <w:uiPriority w:val="9"/>
    <w:rsid w:val="00953184"/>
    <w:rPr>
      <w:rFonts w:asciiTheme="majorHAnsi" w:eastAsiaTheme="majorEastAsia" w:hAnsiTheme="majorHAnsi" w:cs="Arial"/>
    </w:rPr>
  </w:style>
  <w:style w:type="character" w:customStyle="1" w:styleId="TitleChar">
    <w:name w:val="Title Char"/>
    <w:basedOn w:val="DefaultParagraphFont"/>
    <w:link w:val="Title"/>
    <w:uiPriority w:val="10"/>
    <w:rsid w:val="00953184"/>
    <w:rPr>
      <w:rFonts w:asciiTheme="majorHAnsi" w:eastAsiaTheme="majorEastAsia" w:hAnsiTheme="majorHAnsi" w:cs="Arial"/>
      <w:b/>
      <w:bCs/>
      <w:kern w:val="28"/>
      <w:sz w:val="32"/>
      <w:szCs w:val="32"/>
    </w:rPr>
  </w:style>
  <w:style w:type="paragraph" w:styleId="Subtitle">
    <w:name w:val="Subtitle"/>
    <w:basedOn w:val="Normal"/>
    <w:next w:val="Normal"/>
    <w:link w:val="SubtitleChar"/>
    <w:uiPriority w:val="11"/>
    <w:qFormat/>
    <w:rsid w:val="009531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3184"/>
    <w:rPr>
      <w:rFonts w:asciiTheme="majorHAnsi" w:eastAsiaTheme="majorEastAsia" w:hAnsiTheme="majorHAnsi"/>
      <w:sz w:val="24"/>
      <w:szCs w:val="24"/>
    </w:rPr>
  </w:style>
  <w:style w:type="character" w:styleId="Strong">
    <w:name w:val="Strong"/>
    <w:basedOn w:val="DefaultParagraphFont"/>
    <w:uiPriority w:val="22"/>
    <w:qFormat/>
    <w:rsid w:val="00953184"/>
    <w:rPr>
      <w:b/>
      <w:bCs/>
    </w:rPr>
  </w:style>
  <w:style w:type="character" w:styleId="Emphasis">
    <w:name w:val="Emphasis"/>
    <w:basedOn w:val="DefaultParagraphFont"/>
    <w:uiPriority w:val="20"/>
    <w:qFormat/>
    <w:rsid w:val="00953184"/>
    <w:rPr>
      <w:rFonts w:asciiTheme="minorHAnsi" w:hAnsiTheme="minorHAnsi"/>
      <w:b/>
      <w:i/>
      <w:iCs/>
    </w:rPr>
  </w:style>
  <w:style w:type="paragraph" w:styleId="NoSpacing">
    <w:name w:val="No Spacing"/>
    <w:basedOn w:val="Normal"/>
    <w:uiPriority w:val="1"/>
    <w:qFormat/>
    <w:rsid w:val="00953184"/>
    <w:rPr>
      <w:szCs w:val="32"/>
    </w:rPr>
  </w:style>
  <w:style w:type="paragraph" w:styleId="Quote">
    <w:name w:val="Quote"/>
    <w:basedOn w:val="Normal"/>
    <w:next w:val="Normal"/>
    <w:link w:val="QuoteChar"/>
    <w:uiPriority w:val="29"/>
    <w:qFormat/>
    <w:rsid w:val="00953184"/>
    <w:rPr>
      <w:i/>
    </w:rPr>
  </w:style>
  <w:style w:type="character" w:customStyle="1" w:styleId="QuoteChar">
    <w:name w:val="Quote Char"/>
    <w:basedOn w:val="DefaultParagraphFont"/>
    <w:link w:val="Quote"/>
    <w:uiPriority w:val="29"/>
    <w:rsid w:val="00953184"/>
    <w:rPr>
      <w:i/>
      <w:sz w:val="24"/>
      <w:szCs w:val="24"/>
    </w:rPr>
  </w:style>
  <w:style w:type="paragraph" w:styleId="IntenseQuote">
    <w:name w:val="Intense Quote"/>
    <w:basedOn w:val="Normal"/>
    <w:next w:val="Normal"/>
    <w:link w:val="IntenseQuoteChar"/>
    <w:uiPriority w:val="30"/>
    <w:qFormat/>
    <w:rsid w:val="00953184"/>
    <w:pPr>
      <w:ind w:left="720" w:right="720"/>
    </w:pPr>
    <w:rPr>
      <w:b/>
      <w:i/>
      <w:szCs w:val="22"/>
    </w:rPr>
  </w:style>
  <w:style w:type="character" w:customStyle="1" w:styleId="IntenseQuoteChar">
    <w:name w:val="Intense Quote Char"/>
    <w:basedOn w:val="DefaultParagraphFont"/>
    <w:link w:val="IntenseQuote"/>
    <w:uiPriority w:val="30"/>
    <w:rsid w:val="00953184"/>
    <w:rPr>
      <w:b/>
      <w:i/>
      <w:sz w:val="24"/>
    </w:rPr>
  </w:style>
  <w:style w:type="character" w:styleId="SubtleEmphasis">
    <w:name w:val="Subtle Emphasis"/>
    <w:uiPriority w:val="19"/>
    <w:qFormat/>
    <w:rsid w:val="00953184"/>
    <w:rPr>
      <w:i/>
      <w:color w:val="5A5A5A" w:themeColor="text1" w:themeTint="A5"/>
    </w:rPr>
  </w:style>
  <w:style w:type="character" w:styleId="IntenseEmphasis">
    <w:name w:val="Intense Emphasis"/>
    <w:basedOn w:val="DefaultParagraphFont"/>
    <w:uiPriority w:val="21"/>
    <w:qFormat/>
    <w:rsid w:val="00953184"/>
    <w:rPr>
      <w:b/>
      <w:i/>
      <w:sz w:val="24"/>
      <w:szCs w:val="24"/>
      <w:u w:val="single"/>
    </w:rPr>
  </w:style>
  <w:style w:type="character" w:styleId="SubtleReference">
    <w:name w:val="Subtle Reference"/>
    <w:basedOn w:val="DefaultParagraphFont"/>
    <w:uiPriority w:val="31"/>
    <w:qFormat/>
    <w:rsid w:val="00953184"/>
    <w:rPr>
      <w:sz w:val="24"/>
      <w:szCs w:val="24"/>
      <w:u w:val="single"/>
    </w:rPr>
  </w:style>
  <w:style w:type="character" w:styleId="IntenseReference">
    <w:name w:val="Intense Reference"/>
    <w:basedOn w:val="DefaultParagraphFont"/>
    <w:uiPriority w:val="32"/>
    <w:qFormat/>
    <w:rsid w:val="00953184"/>
    <w:rPr>
      <w:b/>
      <w:sz w:val="24"/>
      <w:u w:val="single"/>
    </w:rPr>
  </w:style>
  <w:style w:type="character" w:styleId="BookTitle">
    <w:name w:val="Book Title"/>
    <w:basedOn w:val="DefaultParagraphFont"/>
    <w:uiPriority w:val="33"/>
    <w:qFormat/>
    <w:rsid w:val="009531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3184"/>
    <w:pPr>
      <w:outlineLvl w:val="9"/>
    </w:pPr>
    <w:rPr>
      <w:rFonts w:cs="Times New Roman"/>
    </w:rPr>
  </w:style>
  <w:style w:type="character" w:styleId="CommentReference">
    <w:name w:val="annotation reference"/>
    <w:basedOn w:val="DefaultParagraphFont"/>
    <w:uiPriority w:val="99"/>
    <w:semiHidden/>
    <w:unhideWhenUsed/>
    <w:rsid w:val="005C06FC"/>
    <w:rPr>
      <w:sz w:val="16"/>
      <w:szCs w:val="16"/>
    </w:rPr>
  </w:style>
  <w:style w:type="paragraph" w:styleId="CommentText">
    <w:name w:val="annotation text"/>
    <w:basedOn w:val="Normal"/>
    <w:link w:val="CommentTextChar"/>
    <w:uiPriority w:val="99"/>
    <w:semiHidden/>
    <w:unhideWhenUsed/>
    <w:rsid w:val="005C06FC"/>
    <w:rPr>
      <w:sz w:val="20"/>
      <w:szCs w:val="20"/>
    </w:rPr>
  </w:style>
  <w:style w:type="character" w:customStyle="1" w:styleId="CommentTextChar">
    <w:name w:val="Comment Text Char"/>
    <w:basedOn w:val="DefaultParagraphFont"/>
    <w:link w:val="CommentText"/>
    <w:uiPriority w:val="99"/>
    <w:semiHidden/>
    <w:rsid w:val="005C06FC"/>
    <w:rPr>
      <w:sz w:val="20"/>
      <w:szCs w:val="20"/>
    </w:rPr>
  </w:style>
  <w:style w:type="paragraph" w:styleId="CommentSubject">
    <w:name w:val="annotation subject"/>
    <w:basedOn w:val="CommentText"/>
    <w:next w:val="CommentText"/>
    <w:link w:val="CommentSubjectChar"/>
    <w:uiPriority w:val="99"/>
    <w:semiHidden/>
    <w:unhideWhenUsed/>
    <w:rsid w:val="005C06FC"/>
    <w:rPr>
      <w:b/>
      <w:bCs/>
    </w:rPr>
  </w:style>
  <w:style w:type="character" w:customStyle="1" w:styleId="CommentSubjectChar">
    <w:name w:val="Comment Subject Char"/>
    <w:basedOn w:val="CommentTextChar"/>
    <w:link w:val="CommentSubject"/>
    <w:uiPriority w:val="99"/>
    <w:semiHidden/>
    <w:rsid w:val="005C06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envelope address" w:uiPriority="0"/>
    <w:lsdException w:name="envelope return" w:uiPriority="0"/>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Signature" w:uiPriority="0"/>
    <w:lsdException w:name="Default Paragraph Font" w:uiPriority="1"/>
    <w:lsdException w:name="List Continue" w:uiPriority="0"/>
    <w:lsdException w:name="List Continue 2"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84"/>
    <w:rPr>
      <w:sz w:val="24"/>
      <w:szCs w:val="24"/>
    </w:rPr>
  </w:style>
  <w:style w:type="paragraph" w:styleId="Heading1">
    <w:name w:val="heading 1"/>
    <w:basedOn w:val="Normal"/>
    <w:next w:val="Normal"/>
    <w:link w:val="Heading1Char"/>
    <w:uiPriority w:val="9"/>
    <w:qFormat/>
    <w:rsid w:val="00953184"/>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953184"/>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953184"/>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95318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5318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953184"/>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953184"/>
    <w:pPr>
      <w:spacing w:before="240" w:after="60"/>
      <w:outlineLvl w:val="6"/>
    </w:pPr>
  </w:style>
  <w:style w:type="paragraph" w:styleId="Heading8">
    <w:name w:val="heading 8"/>
    <w:basedOn w:val="Normal"/>
    <w:next w:val="Normal"/>
    <w:link w:val="Heading8Char"/>
    <w:uiPriority w:val="9"/>
    <w:unhideWhenUsed/>
    <w:qFormat/>
    <w:rsid w:val="00953184"/>
    <w:pPr>
      <w:spacing w:before="240" w:after="60"/>
      <w:outlineLvl w:val="7"/>
    </w:pPr>
    <w:rPr>
      <w:i/>
      <w:iCs/>
    </w:rPr>
  </w:style>
  <w:style w:type="paragraph" w:styleId="Heading9">
    <w:name w:val="heading 9"/>
    <w:basedOn w:val="Normal"/>
    <w:next w:val="Normal"/>
    <w:link w:val="Heading9Char"/>
    <w:uiPriority w:val="9"/>
    <w:unhideWhenUsed/>
    <w:qFormat/>
    <w:rsid w:val="00953184"/>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0E212C"/>
    <w:pPr>
      <w:numPr>
        <w:numId w:val="2"/>
      </w:numPr>
    </w:pPr>
  </w:style>
  <w:style w:type="paragraph" w:customStyle="1" w:styleId="Hidden">
    <w:name w:val="Hidden"/>
    <w:basedOn w:val="Normal"/>
    <w:rsid w:val="000E212C"/>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semiHidden/>
    <w:rsid w:val="000E212C"/>
    <w:pPr>
      <w:jc w:val="center"/>
    </w:pPr>
  </w:style>
  <w:style w:type="paragraph" w:styleId="Footer">
    <w:name w:val="footer"/>
    <w:basedOn w:val="Normal"/>
    <w:semiHidden/>
    <w:rsid w:val="000E212C"/>
    <w:pPr>
      <w:spacing w:before="240"/>
      <w:jc w:val="center"/>
    </w:pPr>
  </w:style>
  <w:style w:type="character" w:styleId="PageNumber">
    <w:name w:val="page number"/>
    <w:basedOn w:val="DefaultParagraphFont"/>
    <w:semiHidden/>
    <w:rsid w:val="000E212C"/>
  </w:style>
  <w:style w:type="paragraph" w:styleId="FootnoteText">
    <w:name w:val="footnote text"/>
    <w:basedOn w:val="Normal"/>
    <w:semiHidden/>
    <w:rsid w:val="000E212C"/>
    <w:pPr>
      <w:spacing w:after="80" w:line="200" w:lineRule="exact"/>
      <w:ind w:firstLine="288"/>
    </w:pPr>
    <w:rPr>
      <w:sz w:val="19"/>
      <w:szCs w:val="20"/>
    </w:rPr>
  </w:style>
  <w:style w:type="character" w:styleId="FootnoteReference">
    <w:name w:val="footnote reference"/>
    <w:basedOn w:val="DefaultParagraphFont"/>
    <w:semiHidden/>
    <w:rsid w:val="000E212C"/>
    <w:rPr>
      <w:vertAlign w:val="superscript"/>
    </w:rPr>
  </w:style>
  <w:style w:type="paragraph" w:styleId="NoteHeading">
    <w:name w:val="Note Heading"/>
    <w:basedOn w:val="Normal"/>
    <w:next w:val="Normal"/>
    <w:semiHidden/>
    <w:rsid w:val="000E212C"/>
    <w:pPr>
      <w:numPr>
        <w:numId w:val="1"/>
      </w:numPr>
    </w:pPr>
    <w:rPr>
      <w:color w:val="FF0000"/>
    </w:rPr>
  </w:style>
  <w:style w:type="paragraph" w:styleId="Signature">
    <w:name w:val="Signature"/>
    <w:basedOn w:val="Normal"/>
    <w:semiHidden/>
    <w:rsid w:val="000E212C"/>
    <w:pPr>
      <w:ind w:left="3888"/>
    </w:pPr>
  </w:style>
  <w:style w:type="paragraph" w:styleId="Title">
    <w:name w:val="Title"/>
    <w:basedOn w:val="Normal"/>
    <w:next w:val="Normal"/>
    <w:link w:val="TitleChar"/>
    <w:uiPriority w:val="10"/>
    <w:qFormat/>
    <w:rsid w:val="00953184"/>
    <w:pPr>
      <w:spacing w:before="240" w:after="60"/>
      <w:jc w:val="center"/>
      <w:outlineLvl w:val="0"/>
    </w:pPr>
    <w:rPr>
      <w:rFonts w:asciiTheme="majorHAnsi" w:eastAsiaTheme="majorEastAsia" w:hAnsiTheme="majorHAnsi" w:cs="Arial"/>
      <w:b/>
      <w:bCs/>
      <w:kern w:val="28"/>
      <w:sz w:val="32"/>
      <w:szCs w:val="32"/>
    </w:rPr>
  </w:style>
  <w:style w:type="paragraph" w:customStyle="1" w:styleId="LetterAddress">
    <w:name w:val="Letter Address"/>
    <w:basedOn w:val="Normal"/>
    <w:rsid w:val="000E212C"/>
    <w:pPr>
      <w:spacing w:after="280"/>
    </w:pPr>
    <w:rPr>
      <w:sz w:val="22"/>
      <w:szCs w:val="22"/>
    </w:rPr>
  </w:style>
  <w:style w:type="paragraph" w:customStyle="1" w:styleId="LetterFooter">
    <w:name w:val="Letter Footer"/>
    <w:basedOn w:val="Footer"/>
    <w:rsid w:val="000E212C"/>
    <w:rPr>
      <w:sz w:val="18"/>
      <w:szCs w:val="18"/>
    </w:rPr>
  </w:style>
  <w:style w:type="paragraph" w:customStyle="1" w:styleId="LetterFrom">
    <w:name w:val="Letter From"/>
    <w:basedOn w:val="Normal"/>
    <w:rsid w:val="000E212C"/>
    <w:pPr>
      <w:spacing w:after="840"/>
    </w:pPr>
    <w:rPr>
      <w:sz w:val="22"/>
      <w:szCs w:val="22"/>
    </w:rPr>
  </w:style>
  <w:style w:type="paragraph" w:styleId="Salutation">
    <w:name w:val="Salutation"/>
    <w:basedOn w:val="Normal"/>
    <w:next w:val="Normal"/>
    <w:semiHidden/>
    <w:rsid w:val="000E212C"/>
    <w:pPr>
      <w:spacing w:before="240"/>
    </w:pPr>
  </w:style>
  <w:style w:type="paragraph" w:styleId="EnvelopeAddress">
    <w:name w:val="envelope address"/>
    <w:basedOn w:val="Normal"/>
    <w:semiHidden/>
    <w:rsid w:val="000E212C"/>
    <w:pPr>
      <w:framePr w:w="7920" w:h="1980" w:hRule="exact" w:hSpace="180" w:wrap="auto" w:hAnchor="page" w:xAlign="center" w:yAlign="bottom"/>
      <w:ind w:left="2880"/>
    </w:pPr>
    <w:rPr>
      <w:rFonts w:cs="Arial"/>
    </w:rPr>
  </w:style>
  <w:style w:type="paragraph" w:customStyle="1" w:styleId="Address">
    <w:name w:val="Address"/>
    <w:basedOn w:val="Normal"/>
    <w:rsid w:val="000E212C"/>
    <w:pPr>
      <w:ind w:left="144" w:hanging="144"/>
    </w:pPr>
  </w:style>
  <w:style w:type="paragraph" w:styleId="EnvelopeReturn">
    <w:name w:val="envelope return"/>
    <w:basedOn w:val="Normal"/>
    <w:semiHidden/>
    <w:rsid w:val="000E212C"/>
    <w:rPr>
      <w:rFonts w:cs="Arial"/>
      <w:sz w:val="20"/>
      <w:szCs w:val="20"/>
    </w:rPr>
  </w:style>
  <w:style w:type="character" w:customStyle="1" w:styleId="TickBox">
    <w:name w:val="TickBox"/>
    <w:basedOn w:val="DefaultParagraphFont"/>
    <w:rsid w:val="000E212C"/>
  </w:style>
  <w:style w:type="paragraph" w:styleId="ListContinue">
    <w:name w:val="List Continue"/>
    <w:basedOn w:val="Normal"/>
    <w:semiHidden/>
    <w:rsid w:val="000E212C"/>
    <w:pPr>
      <w:numPr>
        <w:ilvl w:val="1"/>
        <w:numId w:val="2"/>
      </w:numPr>
    </w:pPr>
  </w:style>
  <w:style w:type="paragraph" w:customStyle="1" w:styleId="FootnoteSeparator">
    <w:name w:val="Footnote Separator"/>
    <w:basedOn w:val="FootnoteText"/>
    <w:rsid w:val="000E212C"/>
    <w:pPr>
      <w:spacing w:after="0" w:line="240" w:lineRule="auto"/>
      <w:ind w:firstLine="0"/>
    </w:pPr>
  </w:style>
  <w:style w:type="paragraph" w:styleId="PlainText">
    <w:name w:val="Plain Text"/>
    <w:basedOn w:val="Normal"/>
    <w:semiHidden/>
    <w:rsid w:val="000E212C"/>
    <w:rPr>
      <w:rFonts w:ascii="Courier New" w:hAnsi="Courier New" w:cs="Courier New"/>
      <w:sz w:val="20"/>
      <w:szCs w:val="20"/>
    </w:rPr>
  </w:style>
  <w:style w:type="character" w:customStyle="1" w:styleId="LinkMail">
    <w:name w:val="LinkMail"/>
    <w:basedOn w:val="DefaultParagraphFont"/>
    <w:rsid w:val="000E212C"/>
    <w:rPr>
      <w:color w:val="FF0000"/>
    </w:rPr>
  </w:style>
  <w:style w:type="character" w:customStyle="1" w:styleId="LinkWeb">
    <w:name w:val="LinkWeb"/>
    <w:basedOn w:val="DefaultParagraphFont"/>
    <w:rsid w:val="000E212C"/>
    <w:rPr>
      <w:color w:val="0000FF"/>
    </w:rPr>
  </w:style>
  <w:style w:type="paragraph" w:styleId="ListBullet2">
    <w:name w:val="List Bullet 2"/>
    <w:basedOn w:val="Normal"/>
    <w:semiHidden/>
    <w:rsid w:val="000E212C"/>
    <w:pPr>
      <w:numPr>
        <w:ilvl w:val="2"/>
        <w:numId w:val="2"/>
      </w:numPr>
    </w:pPr>
  </w:style>
  <w:style w:type="paragraph" w:styleId="ListContinue2">
    <w:name w:val="List Continue 2"/>
    <w:basedOn w:val="Normal"/>
    <w:semiHidden/>
    <w:rsid w:val="000E212C"/>
    <w:pPr>
      <w:numPr>
        <w:ilvl w:val="3"/>
        <w:numId w:val="2"/>
      </w:numPr>
    </w:pPr>
  </w:style>
  <w:style w:type="paragraph" w:styleId="ListParagraph">
    <w:name w:val="List Paragraph"/>
    <w:basedOn w:val="Normal"/>
    <w:uiPriority w:val="34"/>
    <w:qFormat/>
    <w:rsid w:val="00953184"/>
    <w:pPr>
      <w:ind w:left="720"/>
      <w:contextualSpacing/>
    </w:pPr>
  </w:style>
  <w:style w:type="character" w:styleId="Hyperlink">
    <w:name w:val="Hyperlink"/>
    <w:basedOn w:val="DefaultParagraphFont"/>
    <w:uiPriority w:val="99"/>
    <w:unhideWhenUsed/>
    <w:rsid w:val="008F0D03"/>
    <w:rPr>
      <w:color w:val="0000FF" w:themeColor="hyperlink"/>
      <w:u w:val="single"/>
    </w:rPr>
  </w:style>
  <w:style w:type="character" w:styleId="PlaceholderText">
    <w:name w:val="Placeholder Text"/>
    <w:basedOn w:val="DefaultParagraphFont"/>
    <w:uiPriority w:val="99"/>
    <w:semiHidden/>
    <w:rsid w:val="00B57615"/>
    <w:rPr>
      <w:color w:val="808080"/>
    </w:rPr>
  </w:style>
  <w:style w:type="paragraph" w:styleId="BalloonText">
    <w:name w:val="Balloon Text"/>
    <w:basedOn w:val="Normal"/>
    <w:link w:val="BalloonTextChar"/>
    <w:uiPriority w:val="99"/>
    <w:semiHidden/>
    <w:unhideWhenUsed/>
    <w:rsid w:val="00B57615"/>
    <w:rPr>
      <w:rFonts w:ascii="Tahoma" w:hAnsi="Tahoma" w:cs="Tahoma"/>
      <w:sz w:val="16"/>
      <w:szCs w:val="16"/>
    </w:rPr>
  </w:style>
  <w:style w:type="character" w:customStyle="1" w:styleId="BalloonTextChar">
    <w:name w:val="Balloon Text Char"/>
    <w:basedOn w:val="DefaultParagraphFont"/>
    <w:link w:val="BalloonText"/>
    <w:uiPriority w:val="99"/>
    <w:semiHidden/>
    <w:rsid w:val="00B57615"/>
    <w:rPr>
      <w:rFonts w:ascii="Tahoma" w:hAnsi="Tahoma" w:cs="Tahoma"/>
      <w:sz w:val="16"/>
      <w:szCs w:val="16"/>
      <w:lang w:eastAsia="en-US"/>
    </w:rPr>
  </w:style>
  <w:style w:type="character" w:customStyle="1" w:styleId="Heading1Char">
    <w:name w:val="Heading 1 Char"/>
    <w:basedOn w:val="DefaultParagraphFont"/>
    <w:link w:val="Heading1"/>
    <w:uiPriority w:val="9"/>
    <w:rsid w:val="00953184"/>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953184"/>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953184"/>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953184"/>
    <w:rPr>
      <w:b/>
      <w:bCs/>
      <w:sz w:val="28"/>
      <w:szCs w:val="28"/>
    </w:rPr>
  </w:style>
  <w:style w:type="character" w:customStyle="1" w:styleId="Heading5Char">
    <w:name w:val="Heading 5 Char"/>
    <w:basedOn w:val="DefaultParagraphFont"/>
    <w:link w:val="Heading5"/>
    <w:uiPriority w:val="9"/>
    <w:rsid w:val="00953184"/>
    <w:rPr>
      <w:b/>
      <w:bCs/>
      <w:i/>
      <w:iCs/>
      <w:sz w:val="26"/>
      <w:szCs w:val="26"/>
    </w:rPr>
  </w:style>
  <w:style w:type="character" w:customStyle="1" w:styleId="Heading6Char">
    <w:name w:val="Heading 6 Char"/>
    <w:basedOn w:val="DefaultParagraphFont"/>
    <w:link w:val="Heading6"/>
    <w:uiPriority w:val="9"/>
    <w:rsid w:val="00953184"/>
    <w:rPr>
      <w:b/>
      <w:bCs/>
    </w:rPr>
  </w:style>
  <w:style w:type="character" w:customStyle="1" w:styleId="Heading7Char">
    <w:name w:val="Heading 7 Char"/>
    <w:basedOn w:val="DefaultParagraphFont"/>
    <w:link w:val="Heading7"/>
    <w:uiPriority w:val="9"/>
    <w:rsid w:val="00953184"/>
    <w:rPr>
      <w:sz w:val="24"/>
      <w:szCs w:val="24"/>
    </w:rPr>
  </w:style>
  <w:style w:type="character" w:customStyle="1" w:styleId="Heading8Char">
    <w:name w:val="Heading 8 Char"/>
    <w:basedOn w:val="DefaultParagraphFont"/>
    <w:link w:val="Heading8"/>
    <w:uiPriority w:val="9"/>
    <w:rsid w:val="00953184"/>
    <w:rPr>
      <w:i/>
      <w:iCs/>
      <w:sz w:val="24"/>
      <w:szCs w:val="24"/>
    </w:rPr>
  </w:style>
  <w:style w:type="character" w:customStyle="1" w:styleId="Heading9Char">
    <w:name w:val="Heading 9 Char"/>
    <w:basedOn w:val="DefaultParagraphFont"/>
    <w:link w:val="Heading9"/>
    <w:uiPriority w:val="9"/>
    <w:rsid w:val="00953184"/>
    <w:rPr>
      <w:rFonts w:asciiTheme="majorHAnsi" w:eastAsiaTheme="majorEastAsia" w:hAnsiTheme="majorHAnsi" w:cs="Arial"/>
    </w:rPr>
  </w:style>
  <w:style w:type="character" w:customStyle="1" w:styleId="TitleChar">
    <w:name w:val="Title Char"/>
    <w:basedOn w:val="DefaultParagraphFont"/>
    <w:link w:val="Title"/>
    <w:uiPriority w:val="10"/>
    <w:rsid w:val="00953184"/>
    <w:rPr>
      <w:rFonts w:asciiTheme="majorHAnsi" w:eastAsiaTheme="majorEastAsia" w:hAnsiTheme="majorHAnsi" w:cs="Arial"/>
      <w:b/>
      <w:bCs/>
      <w:kern w:val="28"/>
      <w:sz w:val="32"/>
      <w:szCs w:val="32"/>
    </w:rPr>
  </w:style>
  <w:style w:type="paragraph" w:styleId="Subtitle">
    <w:name w:val="Subtitle"/>
    <w:basedOn w:val="Normal"/>
    <w:next w:val="Normal"/>
    <w:link w:val="SubtitleChar"/>
    <w:uiPriority w:val="11"/>
    <w:qFormat/>
    <w:rsid w:val="009531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3184"/>
    <w:rPr>
      <w:rFonts w:asciiTheme="majorHAnsi" w:eastAsiaTheme="majorEastAsia" w:hAnsiTheme="majorHAnsi"/>
      <w:sz w:val="24"/>
      <w:szCs w:val="24"/>
    </w:rPr>
  </w:style>
  <w:style w:type="character" w:styleId="Strong">
    <w:name w:val="Strong"/>
    <w:basedOn w:val="DefaultParagraphFont"/>
    <w:uiPriority w:val="22"/>
    <w:qFormat/>
    <w:rsid w:val="00953184"/>
    <w:rPr>
      <w:b/>
      <w:bCs/>
    </w:rPr>
  </w:style>
  <w:style w:type="character" w:styleId="Emphasis">
    <w:name w:val="Emphasis"/>
    <w:basedOn w:val="DefaultParagraphFont"/>
    <w:uiPriority w:val="20"/>
    <w:qFormat/>
    <w:rsid w:val="00953184"/>
    <w:rPr>
      <w:rFonts w:asciiTheme="minorHAnsi" w:hAnsiTheme="minorHAnsi"/>
      <w:b/>
      <w:i/>
      <w:iCs/>
    </w:rPr>
  </w:style>
  <w:style w:type="paragraph" w:styleId="NoSpacing">
    <w:name w:val="No Spacing"/>
    <w:basedOn w:val="Normal"/>
    <w:uiPriority w:val="1"/>
    <w:qFormat/>
    <w:rsid w:val="00953184"/>
    <w:rPr>
      <w:szCs w:val="32"/>
    </w:rPr>
  </w:style>
  <w:style w:type="paragraph" w:styleId="Quote">
    <w:name w:val="Quote"/>
    <w:basedOn w:val="Normal"/>
    <w:next w:val="Normal"/>
    <w:link w:val="QuoteChar"/>
    <w:uiPriority w:val="29"/>
    <w:qFormat/>
    <w:rsid w:val="00953184"/>
    <w:rPr>
      <w:i/>
    </w:rPr>
  </w:style>
  <w:style w:type="character" w:customStyle="1" w:styleId="QuoteChar">
    <w:name w:val="Quote Char"/>
    <w:basedOn w:val="DefaultParagraphFont"/>
    <w:link w:val="Quote"/>
    <w:uiPriority w:val="29"/>
    <w:rsid w:val="00953184"/>
    <w:rPr>
      <w:i/>
      <w:sz w:val="24"/>
      <w:szCs w:val="24"/>
    </w:rPr>
  </w:style>
  <w:style w:type="paragraph" w:styleId="IntenseQuote">
    <w:name w:val="Intense Quote"/>
    <w:basedOn w:val="Normal"/>
    <w:next w:val="Normal"/>
    <w:link w:val="IntenseQuoteChar"/>
    <w:uiPriority w:val="30"/>
    <w:qFormat/>
    <w:rsid w:val="00953184"/>
    <w:pPr>
      <w:ind w:left="720" w:right="720"/>
    </w:pPr>
    <w:rPr>
      <w:b/>
      <w:i/>
      <w:szCs w:val="22"/>
    </w:rPr>
  </w:style>
  <w:style w:type="character" w:customStyle="1" w:styleId="IntenseQuoteChar">
    <w:name w:val="Intense Quote Char"/>
    <w:basedOn w:val="DefaultParagraphFont"/>
    <w:link w:val="IntenseQuote"/>
    <w:uiPriority w:val="30"/>
    <w:rsid w:val="00953184"/>
    <w:rPr>
      <w:b/>
      <w:i/>
      <w:sz w:val="24"/>
    </w:rPr>
  </w:style>
  <w:style w:type="character" w:styleId="SubtleEmphasis">
    <w:name w:val="Subtle Emphasis"/>
    <w:uiPriority w:val="19"/>
    <w:qFormat/>
    <w:rsid w:val="00953184"/>
    <w:rPr>
      <w:i/>
      <w:color w:val="5A5A5A" w:themeColor="text1" w:themeTint="A5"/>
    </w:rPr>
  </w:style>
  <w:style w:type="character" w:styleId="IntenseEmphasis">
    <w:name w:val="Intense Emphasis"/>
    <w:basedOn w:val="DefaultParagraphFont"/>
    <w:uiPriority w:val="21"/>
    <w:qFormat/>
    <w:rsid w:val="00953184"/>
    <w:rPr>
      <w:b/>
      <w:i/>
      <w:sz w:val="24"/>
      <w:szCs w:val="24"/>
      <w:u w:val="single"/>
    </w:rPr>
  </w:style>
  <w:style w:type="character" w:styleId="SubtleReference">
    <w:name w:val="Subtle Reference"/>
    <w:basedOn w:val="DefaultParagraphFont"/>
    <w:uiPriority w:val="31"/>
    <w:qFormat/>
    <w:rsid w:val="00953184"/>
    <w:rPr>
      <w:sz w:val="24"/>
      <w:szCs w:val="24"/>
      <w:u w:val="single"/>
    </w:rPr>
  </w:style>
  <w:style w:type="character" w:styleId="IntenseReference">
    <w:name w:val="Intense Reference"/>
    <w:basedOn w:val="DefaultParagraphFont"/>
    <w:uiPriority w:val="32"/>
    <w:qFormat/>
    <w:rsid w:val="00953184"/>
    <w:rPr>
      <w:b/>
      <w:sz w:val="24"/>
      <w:u w:val="single"/>
    </w:rPr>
  </w:style>
  <w:style w:type="character" w:styleId="BookTitle">
    <w:name w:val="Book Title"/>
    <w:basedOn w:val="DefaultParagraphFont"/>
    <w:uiPriority w:val="33"/>
    <w:qFormat/>
    <w:rsid w:val="009531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3184"/>
    <w:pPr>
      <w:outlineLvl w:val="9"/>
    </w:pPr>
    <w:rPr>
      <w:rFonts w:cs="Times New Roman"/>
    </w:rPr>
  </w:style>
  <w:style w:type="character" w:styleId="CommentReference">
    <w:name w:val="annotation reference"/>
    <w:basedOn w:val="DefaultParagraphFont"/>
    <w:uiPriority w:val="99"/>
    <w:semiHidden/>
    <w:unhideWhenUsed/>
    <w:rsid w:val="005C06FC"/>
    <w:rPr>
      <w:sz w:val="16"/>
      <w:szCs w:val="16"/>
    </w:rPr>
  </w:style>
  <w:style w:type="paragraph" w:styleId="CommentText">
    <w:name w:val="annotation text"/>
    <w:basedOn w:val="Normal"/>
    <w:link w:val="CommentTextChar"/>
    <w:uiPriority w:val="99"/>
    <w:semiHidden/>
    <w:unhideWhenUsed/>
    <w:rsid w:val="005C06FC"/>
    <w:rPr>
      <w:sz w:val="20"/>
      <w:szCs w:val="20"/>
    </w:rPr>
  </w:style>
  <w:style w:type="character" w:customStyle="1" w:styleId="CommentTextChar">
    <w:name w:val="Comment Text Char"/>
    <w:basedOn w:val="DefaultParagraphFont"/>
    <w:link w:val="CommentText"/>
    <w:uiPriority w:val="99"/>
    <w:semiHidden/>
    <w:rsid w:val="005C06FC"/>
    <w:rPr>
      <w:sz w:val="20"/>
      <w:szCs w:val="20"/>
    </w:rPr>
  </w:style>
  <w:style w:type="paragraph" w:styleId="CommentSubject">
    <w:name w:val="annotation subject"/>
    <w:basedOn w:val="CommentText"/>
    <w:next w:val="CommentText"/>
    <w:link w:val="CommentSubjectChar"/>
    <w:uiPriority w:val="99"/>
    <w:semiHidden/>
    <w:unhideWhenUsed/>
    <w:rsid w:val="005C06FC"/>
    <w:rPr>
      <w:b/>
      <w:bCs/>
    </w:rPr>
  </w:style>
  <w:style w:type="character" w:customStyle="1" w:styleId="CommentSubjectChar">
    <w:name w:val="Comment Subject Char"/>
    <w:basedOn w:val="CommentTextChar"/>
    <w:link w:val="CommentSubject"/>
    <w:uiPriority w:val="99"/>
    <w:semiHidden/>
    <w:rsid w:val="005C0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udent.funding@admin.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funding@admin.ox.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udent.funding@admin.ox.ac.uk" TargetMode="External"/><Relationship Id="rId4" Type="http://schemas.microsoft.com/office/2007/relationships/stylesWithEffects" Target="stylesWithEffects.xml"/><Relationship Id="rId9" Type="http://schemas.openxmlformats.org/officeDocument/2006/relationships/hyperlink" Target="mailto:student.funding@admin.ox.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C49B-CCA5-4115-9C53-B976508B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Robyn Hardyman</cp:lastModifiedBy>
  <cp:revision>2</cp:revision>
  <cp:lastPrinted>2015-09-22T09:18:00Z</cp:lastPrinted>
  <dcterms:created xsi:type="dcterms:W3CDTF">2016-08-09T15:00:00Z</dcterms:created>
  <dcterms:modified xsi:type="dcterms:W3CDTF">2016-08-09T15:00:00Z</dcterms:modified>
</cp:coreProperties>
</file>